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B8" w:rsidRPr="00712207" w:rsidRDefault="00BD1E25" w:rsidP="00EF6D08">
      <w:pPr>
        <w:spacing w:after="0"/>
        <w:rPr>
          <w:rFonts w:ascii="Arial" w:hAnsi="Arial" w:cs="Arial"/>
          <w:b/>
          <w:noProof/>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14425" cy="800100"/>
            <wp:effectExtent l="19050" t="0" r="9525" b="0"/>
            <wp:wrapSquare wrapText="bothSides"/>
            <wp:docPr id="2" name="Picture 1" descr="Full Color UWG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r UWGDA.JPG"/>
                    <pic:cNvPicPr>
                      <a:picLocks noChangeAspect="1" noChangeArrowheads="1"/>
                    </pic:cNvPicPr>
                  </pic:nvPicPr>
                  <pic:blipFill>
                    <a:blip r:embed="rId7"/>
                    <a:srcRect/>
                    <a:stretch>
                      <a:fillRect/>
                    </a:stretch>
                  </pic:blipFill>
                  <pic:spPr bwMode="auto">
                    <a:xfrm>
                      <a:off x="0" y="0"/>
                      <a:ext cx="1114425" cy="800100"/>
                    </a:xfrm>
                    <a:prstGeom prst="rect">
                      <a:avLst/>
                    </a:prstGeom>
                    <a:noFill/>
                  </pic:spPr>
                </pic:pic>
              </a:graphicData>
            </a:graphic>
          </wp:anchor>
        </w:drawing>
      </w:r>
      <w:r w:rsidR="00EA42B8" w:rsidRPr="00712207">
        <w:rPr>
          <w:rFonts w:ascii="Arial" w:hAnsi="Arial" w:cs="Arial"/>
          <w:b/>
          <w:noProof/>
          <w:sz w:val="24"/>
          <w:szCs w:val="24"/>
        </w:rPr>
        <w:t xml:space="preserve">United Way of the Greater </w:t>
      </w:r>
      <w:smartTag w:uri="urn:schemas-microsoft-com:office:smarttags" w:element="place">
        <w:smartTag w:uri="urn:schemas-microsoft-com:office:smarttags" w:element="City">
          <w:r w:rsidR="00EA42B8" w:rsidRPr="00712207">
            <w:rPr>
              <w:rFonts w:ascii="Arial" w:hAnsi="Arial" w:cs="Arial"/>
              <w:b/>
              <w:noProof/>
              <w:sz w:val="24"/>
              <w:szCs w:val="24"/>
            </w:rPr>
            <w:t>Dayton</w:t>
          </w:r>
        </w:smartTag>
      </w:smartTag>
      <w:r w:rsidR="00EA42B8" w:rsidRPr="00712207">
        <w:rPr>
          <w:rFonts w:ascii="Arial" w:hAnsi="Arial" w:cs="Arial"/>
          <w:b/>
          <w:noProof/>
          <w:sz w:val="24"/>
          <w:szCs w:val="24"/>
        </w:rPr>
        <w:t xml:space="preserve"> Area</w:t>
      </w:r>
    </w:p>
    <w:p w:rsidR="00EA42B8" w:rsidRPr="00712207" w:rsidRDefault="00EA42B8" w:rsidP="00EF6D08">
      <w:pPr>
        <w:spacing w:after="0"/>
        <w:rPr>
          <w:rFonts w:ascii="Arial" w:hAnsi="Arial" w:cs="Arial"/>
          <w:b/>
          <w:sz w:val="24"/>
          <w:szCs w:val="24"/>
        </w:rPr>
      </w:pPr>
      <w:r w:rsidRPr="00712207">
        <w:rPr>
          <w:rFonts w:ascii="Arial" w:hAnsi="Arial" w:cs="Arial"/>
          <w:b/>
          <w:sz w:val="24"/>
          <w:szCs w:val="24"/>
        </w:rPr>
        <w:t xml:space="preserve">Emergency Food and Shelter Program </w:t>
      </w:r>
    </w:p>
    <w:p w:rsidR="00EA42B8" w:rsidRPr="00712207" w:rsidRDefault="00EA42B8" w:rsidP="00EF6D08">
      <w:pPr>
        <w:spacing w:after="0"/>
        <w:rPr>
          <w:rFonts w:ascii="Arial" w:hAnsi="Arial" w:cs="Arial"/>
          <w:b/>
          <w:sz w:val="24"/>
          <w:szCs w:val="24"/>
        </w:rPr>
      </w:pPr>
      <w:r w:rsidRPr="00712207">
        <w:rPr>
          <w:rFonts w:ascii="Arial" w:hAnsi="Arial" w:cs="Arial"/>
          <w:b/>
          <w:sz w:val="24"/>
          <w:szCs w:val="24"/>
        </w:rPr>
        <w:t>Notice of Request for Proposals (RFP)</w:t>
      </w:r>
    </w:p>
    <w:p w:rsidR="00EA42B8" w:rsidRPr="00712207" w:rsidRDefault="00EA42B8" w:rsidP="00EF6D08">
      <w:pPr>
        <w:spacing w:after="0"/>
        <w:rPr>
          <w:rFonts w:ascii="Arial" w:hAnsi="Arial" w:cs="Arial"/>
          <w:b/>
          <w:sz w:val="24"/>
          <w:szCs w:val="24"/>
        </w:rPr>
      </w:pPr>
      <w:r w:rsidRPr="00712207">
        <w:rPr>
          <w:rFonts w:ascii="Arial" w:hAnsi="Arial" w:cs="Arial"/>
          <w:b/>
          <w:sz w:val="24"/>
          <w:szCs w:val="24"/>
        </w:rPr>
        <w:t xml:space="preserve">Title: FEMA Phase </w:t>
      </w:r>
      <w:r w:rsidR="008E4259">
        <w:rPr>
          <w:rFonts w:ascii="Arial" w:hAnsi="Arial" w:cs="Arial"/>
          <w:b/>
          <w:sz w:val="24"/>
          <w:szCs w:val="24"/>
        </w:rPr>
        <w:t>3</w:t>
      </w:r>
      <w:r w:rsidR="00682EB3">
        <w:rPr>
          <w:rFonts w:ascii="Arial" w:hAnsi="Arial" w:cs="Arial"/>
          <w:b/>
          <w:sz w:val="24"/>
          <w:szCs w:val="24"/>
        </w:rPr>
        <w:t>5</w:t>
      </w:r>
    </w:p>
    <w:p w:rsidR="00EA42B8" w:rsidRPr="005D4F10" w:rsidRDefault="00EA42B8" w:rsidP="00EF6D08">
      <w:pPr>
        <w:spacing w:after="0"/>
        <w:rPr>
          <w:rFonts w:ascii="Arial" w:hAnsi="Arial" w:cs="Arial"/>
          <w:b/>
          <w:sz w:val="24"/>
          <w:szCs w:val="24"/>
        </w:rPr>
      </w:pPr>
      <w:r w:rsidRPr="005D4F10">
        <w:rPr>
          <w:rFonts w:ascii="Arial" w:hAnsi="Arial" w:cs="Arial"/>
          <w:b/>
          <w:sz w:val="24"/>
          <w:szCs w:val="24"/>
        </w:rPr>
        <w:t xml:space="preserve">Program Year: </w:t>
      </w:r>
      <w:r w:rsidR="00682EB3" w:rsidRPr="005D4F10">
        <w:rPr>
          <w:rFonts w:ascii="Arial" w:hAnsi="Arial" w:cs="Arial"/>
          <w:b/>
          <w:sz w:val="24"/>
          <w:szCs w:val="24"/>
        </w:rPr>
        <w:t>2018</w:t>
      </w:r>
    </w:p>
    <w:p w:rsidR="00EA42B8" w:rsidRPr="005D4F10" w:rsidRDefault="00EA42B8" w:rsidP="00EF6D08">
      <w:pPr>
        <w:spacing w:after="0"/>
        <w:rPr>
          <w:rFonts w:ascii="Arial" w:hAnsi="Arial" w:cs="Arial"/>
          <w:b/>
          <w:sz w:val="24"/>
          <w:szCs w:val="24"/>
        </w:rPr>
      </w:pPr>
      <w:r w:rsidRPr="005D4F10">
        <w:rPr>
          <w:rFonts w:ascii="Arial" w:hAnsi="Arial" w:cs="Arial"/>
          <w:b/>
          <w:sz w:val="24"/>
          <w:szCs w:val="24"/>
        </w:rPr>
        <w:t xml:space="preserve">Issue Date: </w:t>
      </w:r>
      <w:r w:rsidR="005D4F10">
        <w:rPr>
          <w:rFonts w:ascii="Arial" w:hAnsi="Arial" w:cs="Arial"/>
          <w:b/>
          <w:sz w:val="24"/>
          <w:szCs w:val="24"/>
        </w:rPr>
        <w:t>August 1, 2018</w:t>
      </w:r>
    </w:p>
    <w:p w:rsidR="00EA42B8" w:rsidRPr="00712207" w:rsidRDefault="00EA42B8" w:rsidP="00EF6D08">
      <w:pPr>
        <w:spacing w:after="0"/>
        <w:rPr>
          <w:rFonts w:ascii="Arial" w:hAnsi="Arial" w:cs="Arial"/>
          <w:b/>
          <w:sz w:val="24"/>
          <w:szCs w:val="24"/>
        </w:rPr>
      </w:pPr>
      <w:r w:rsidRPr="005D4F10">
        <w:rPr>
          <w:rFonts w:ascii="Arial" w:hAnsi="Arial" w:cs="Arial"/>
          <w:b/>
          <w:sz w:val="24"/>
          <w:szCs w:val="24"/>
        </w:rPr>
        <w:t xml:space="preserve">Proposals Due: </w:t>
      </w:r>
      <w:r w:rsidR="005D4F10">
        <w:rPr>
          <w:rFonts w:ascii="Arial" w:hAnsi="Arial" w:cs="Arial"/>
          <w:b/>
          <w:sz w:val="24"/>
          <w:szCs w:val="24"/>
        </w:rPr>
        <w:t>August 15</w:t>
      </w:r>
      <w:r w:rsidR="00D16C49">
        <w:rPr>
          <w:rFonts w:ascii="Arial" w:hAnsi="Arial" w:cs="Arial"/>
          <w:b/>
          <w:sz w:val="24"/>
          <w:szCs w:val="24"/>
        </w:rPr>
        <w:t>, 2018</w:t>
      </w:r>
    </w:p>
    <w:p w:rsidR="00EA42B8" w:rsidRPr="00EF6D08" w:rsidRDefault="00EA42B8" w:rsidP="00EF6D08">
      <w:pPr>
        <w:spacing w:after="0"/>
        <w:rPr>
          <w:rFonts w:ascii="Arial" w:hAnsi="Arial" w:cs="Arial"/>
          <w:b/>
          <w:sz w:val="32"/>
          <w:szCs w:val="32"/>
        </w:rPr>
      </w:pPr>
    </w:p>
    <w:p w:rsidR="00EA42B8" w:rsidRPr="00EF6D08" w:rsidRDefault="00EA42B8" w:rsidP="00EF6D08">
      <w:pPr>
        <w:spacing w:after="0"/>
        <w:rPr>
          <w:rFonts w:ascii="Arial" w:hAnsi="Arial" w:cs="Arial"/>
          <w:b/>
          <w:sz w:val="24"/>
          <w:szCs w:val="24"/>
        </w:rPr>
      </w:pPr>
      <w:r w:rsidRPr="00EF6D08">
        <w:rPr>
          <w:rFonts w:ascii="Arial" w:hAnsi="Arial" w:cs="Arial"/>
          <w:b/>
          <w:sz w:val="24"/>
          <w:szCs w:val="24"/>
        </w:rPr>
        <w:t>Submit proposals in a sealed envelope clearly marked on the outside with the RFP title, due date, time</w:t>
      </w:r>
      <w:r>
        <w:rPr>
          <w:rFonts w:ascii="Arial" w:hAnsi="Arial" w:cs="Arial"/>
          <w:b/>
          <w:sz w:val="24"/>
          <w:szCs w:val="24"/>
        </w:rPr>
        <w:t xml:space="preserve"> of submission</w:t>
      </w:r>
      <w:r w:rsidRPr="00EF6D08">
        <w:rPr>
          <w:rFonts w:ascii="Arial" w:hAnsi="Arial" w:cs="Arial"/>
          <w:b/>
          <w:sz w:val="24"/>
          <w:szCs w:val="24"/>
        </w:rPr>
        <w:t xml:space="preserve"> and </w:t>
      </w:r>
      <w:r>
        <w:rPr>
          <w:rFonts w:ascii="Arial" w:hAnsi="Arial" w:cs="Arial"/>
          <w:b/>
          <w:sz w:val="24"/>
          <w:szCs w:val="24"/>
        </w:rPr>
        <w:t>applicants</w:t>
      </w:r>
      <w:r w:rsidRPr="00EF6D08">
        <w:rPr>
          <w:rFonts w:ascii="Arial" w:hAnsi="Arial" w:cs="Arial"/>
          <w:b/>
          <w:sz w:val="24"/>
          <w:szCs w:val="24"/>
        </w:rPr>
        <w:t xml:space="preserve"> name to:</w:t>
      </w:r>
    </w:p>
    <w:p w:rsidR="00E33C85" w:rsidRPr="00E33C85" w:rsidRDefault="00E33C85" w:rsidP="00E33C85">
      <w:pPr>
        <w:spacing w:after="0" w:line="240" w:lineRule="auto"/>
        <w:rPr>
          <w:rFonts w:asciiTheme="minorHAnsi" w:hAnsiTheme="minorHAnsi" w:cs="Andalus"/>
          <w:b/>
          <w:sz w:val="28"/>
          <w:szCs w:val="28"/>
        </w:rPr>
      </w:pPr>
      <w:r w:rsidRPr="00E33C85">
        <w:rPr>
          <w:rFonts w:asciiTheme="minorHAnsi" w:hAnsiTheme="minorHAnsi" w:cs="Andalus"/>
          <w:b/>
          <w:color w:val="002060"/>
          <w:sz w:val="28"/>
          <w:szCs w:val="28"/>
        </w:rPr>
        <w:br/>
      </w:r>
      <w:r w:rsidRPr="00E33C85">
        <w:rPr>
          <w:rFonts w:asciiTheme="minorHAnsi" w:hAnsiTheme="minorHAnsi" w:cs="Andalus"/>
          <w:b/>
          <w:sz w:val="28"/>
          <w:szCs w:val="28"/>
        </w:rPr>
        <w:t xml:space="preserve">United Way of the Greater Dayton Area </w:t>
      </w:r>
    </w:p>
    <w:p w:rsidR="00E33C85" w:rsidRDefault="00E33C85" w:rsidP="00682EB3">
      <w:pPr>
        <w:spacing w:after="0" w:line="240" w:lineRule="auto"/>
        <w:rPr>
          <w:rFonts w:asciiTheme="minorHAnsi" w:hAnsiTheme="minorHAnsi" w:cs="Andalus"/>
          <w:b/>
          <w:sz w:val="28"/>
          <w:szCs w:val="28"/>
        </w:rPr>
      </w:pPr>
      <w:r>
        <w:rPr>
          <w:rFonts w:asciiTheme="minorHAnsi" w:hAnsiTheme="minorHAnsi" w:cs="Andalus"/>
          <w:b/>
          <w:sz w:val="28"/>
          <w:szCs w:val="28"/>
        </w:rPr>
        <w:t xml:space="preserve">C/O </w:t>
      </w:r>
      <w:r w:rsidR="00682EB3">
        <w:rPr>
          <w:rFonts w:asciiTheme="minorHAnsi" w:hAnsiTheme="minorHAnsi" w:cs="Andalus"/>
          <w:b/>
          <w:sz w:val="28"/>
          <w:szCs w:val="28"/>
        </w:rPr>
        <w:t>Alexa Joyce</w:t>
      </w:r>
    </w:p>
    <w:p w:rsidR="00682EB3" w:rsidRDefault="00682EB3" w:rsidP="00682EB3">
      <w:pPr>
        <w:spacing w:after="0" w:line="240" w:lineRule="auto"/>
        <w:rPr>
          <w:rFonts w:asciiTheme="minorHAnsi" w:hAnsiTheme="minorHAnsi" w:cs="Andalus"/>
          <w:b/>
          <w:sz w:val="28"/>
          <w:szCs w:val="28"/>
        </w:rPr>
      </w:pPr>
      <w:r>
        <w:rPr>
          <w:rFonts w:asciiTheme="minorHAnsi" w:hAnsiTheme="minorHAnsi" w:cs="Andalus"/>
          <w:b/>
          <w:sz w:val="28"/>
          <w:szCs w:val="28"/>
        </w:rPr>
        <w:t xml:space="preserve">225 N Barron St. </w:t>
      </w:r>
    </w:p>
    <w:p w:rsidR="00682EB3" w:rsidRDefault="00682EB3" w:rsidP="00682EB3">
      <w:pPr>
        <w:spacing w:after="0" w:line="240" w:lineRule="auto"/>
        <w:rPr>
          <w:rFonts w:ascii="Andalus" w:hAnsi="Andalus" w:cs="Andalus"/>
          <w:color w:val="002060"/>
          <w:sz w:val="24"/>
          <w:szCs w:val="24"/>
          <w:u w:val="single"/>
        </w:rPr>
      </w:pPr>
      <w:r>
        <w:rPr>
          <w:rFonts w:asciiTheme="minorHAnsi" w:hAnsiTheme="minorHAnsi" w:cs="Andalus"/>
          <w:b/>
          <w:sz w:val="28"/>
          <w:szCs w:val="28"/>
        </w:rPr>
        <w:t>Eaton, OH 45320</w:t>
      </w:r>
    </w:p>
    <w:p w:rsidR="00E33C85" w:rsidRDefault="00E33C85" w:rsidP="00EF6D08">
      <w:pPr>
        <w:spacing w:after="0"/>
        <w:rPr>
          <w:rFonts w:ascii="Arial" w:hAnsi="Arial" w:cs="Arial"/>
          <w:sz w:val="24"/>
          <w:szCs w:val="24"/>
        </w:rPr>
      </w:pPr>
    </w:p>
    <w:p w:rsidR="00E33C85" w:rsidRPr="00EF6D08" w:rsidRDefault="00E33C85" w:rsidP="00EF6D08">
      <w:pPr>
        <w:spacing w:after="0"/>
        <w:rPr>
          <w:rFonts w:ascii="Arial" w:hAnsi="Arial" w:cs="Arial"/>
          <w:sz w:val="24"/>
          <w:szCs w:val="24"/>
        </w:rPr>
      </w:pPr>
    </w:p>
    <w:p w:rsidR="00EA42B8" w:rsidRPr="00EF6D08" w:rsidRDefault="00EA42B8" w:rsidP="00EF6D08">
      <w:pPr>
        <w:spacing w:after="0"/>
        <w:rPr>
          <w:rFonts w:ascii="Arial" w:hAnsi="Arial" w:cs="Arial"/>
          <w:sz w:val="24"/>
          <w:szCs w:val="24"/>
        </w:rPr>
      </w:pPr>
    </w:p>
    <w:p w:rsidR="00EA42B8" w:rsidRPr="00EF6D08" w:rsidRDefault="00EA42B8" w:rsidP="00EF6D08">
      <w:pPr>
        <w:spacing w:after="0"/>
        <w:rPr>
          <w:rFonts w:ascii="Arial" w:hAnsi="Arial" w:cs="Arial"/>
          <w:sz w:val="24"/>
          <w:szCs w:val="24"/>
        </w:rPr>
      </w:pPr>
      <w:r w:rsidRPr="00EF6D08">
        <w:rPr>
          <w:rFonts w:ascii="Arial" w:hAnsi="Arial" w:cs="Arial"/>
          <w:sz w:val="24"/>
          <w:szCs w:val="24"/>
        </w:rPr>
        <w:t xml:space="preserve">Solicitation: </w:t>
      </w:r>
      <w:r w:rsidR="00FF6E50">
        <w:rPr>
          <w:rFonts w:ascii="Arial" w:hAnsi="Arial" w:cs="Arial"/>
          <w:sz w:val="24"/>
          <w:szCs w:val="24"/>
        </w:rPr>
        <w:t>The</w:t>
      </w:r>
      <w:r w:rsidRPr="00EF6D08">
        <w:rPr>
          <w:rFonts w:ascii="Arial" w:hAnsi="Arial" w:cs="Arial"/>
          <w:sz w:val="24"/>
          <w:szCs w:val="24"/>
        </w:rPr>
        <w:t xml:space="preserve"> </w:t>
      </w:r>
      <w:r>
        <w:rPr>
          <w:rFonts w:ascii="Arial" w:hAnsi="Arial" w:cs="Arial"/>
          <w:sz w:val="24"/>
          <w:szCs w:val="24"/>
        </w:rPr>
        <w:t xml:space="preserve">Emergency Food and Shelter Program </w:t>
      </w:r>
      <w:r w:rsidRPr="00EF6D08">
        <w:rPr>
          <w:rFonts w:ascii="Arial" w:hAnsi="Arial" w:cs="Arial"/>
          <w:sz w:val="24"/>
          <w:szCs w:val="24"/>
        </w:rPr>
        <w:t xml:space="preserve">is soliciting proposals from </w:t>
      </w:r>
      <w:r>
        <w:rPr>
          <w:rFonts w:ascii="Arial" w:hAnsi="Arial" w:cs="Arial"/>
          <w:sz w:val="24"/>
          <w:szCs w:val="24"/>
        </w:rPr>
        <w:t xml:space="preserve">applicants </w:t>
      </w:r>
      <w:r w:rsidRPr="00EF6D08">
        <w:rPr>
          <w:rFonts w:ascii="Arial" w:hAnsi="Arial" w:cs="Arial"/>
          <w:sz w:val="24"/>
          <w:szCs w:val="24"/>
        </w:rPr>
        <w:t>qualified, responsible and willing to provide services to the community in compliance with all solicitation specifications and requirements contained or referenced herein.</w:t>
      </w:r>
    </w:p>
    <w:p w:rsidR="00EA42B8" w:rsidRPr="00EF6D0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r w:rsidRPr="005D4F10">
        <w:rPr>
          <w:rFonts w:ascii="Arial" w:hAnsi="Arial" w:cs="Arial"/>
          <w:sz w:val="24"/>
          <w:szCs w:val="24"/>
        </w:rPr>
        <w:t xml:space="preserve">You may download a full copy of this solicitation at </w:t>
      </w:r>
      <w:hyperlink r:id="rId8" w:history="1">
        <w:r w:rsidRPr="005D4F10">
          <w:rPr>
            <w:rStyle w:val="Hyperlink"/>
            <w:rFonts w:ascii="Arial" w:hAnsi="Arial" w:cs="Arial"/>
            <w:sz w:val="24"/>
            <w:szCs w:val="24"/>
          </w:rPr>
          <w:t>www.liveunited-dayton.org</w:t>
        </w:r>
      </w:hyperlink>
      <w:r w:rsidRPr="005D4F10">
        <w:rPr>
          <w:rFonts w:ascii="Arial" w:hAnsi="Arial" w:cs="Arial"/>
          <w:sz w:val="24"/>
          <w:szCs w:val="24"/>
        </w:rPr>
        <w:t xml:space="preserve"> by selecting the title FEMA </w:t>
      </w:r>
      <w:r w:rsidR="00E33C85" w:rsidRPr="005D4F10">
        <w:rPr>
          <w:rFonts w:ascii="Arial" w:hAnsi="Arial" w:cs="Arial"/>
          <w:sz w:val="24"/>
          <w:szCs w:val="24"/>
        </w:rPr>
        <w:t>3</w:t>
      </w:r>
      <w:r w:rsidR="00682EB3" w:rsidRPr="005D4F10">
        <w:rPr>
          <w:rFonts w:ascii="Arial" w:hAnsi="Arial" w:cs="Arial"/>
          <w:sz w:val="24"/>
          <w:szCs w:val="24"/>
        </w:rPr>
        <w:t>5</w:t>
      </w: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FF6E50" w:rsidRDefault="00FF6E50" w:rsidP="00EF6D08">
      <w:pPr>
        <w:spacing w:after="0"/>
        <w:rPr>
          <w:rFonts w:ascii="Arial" w:hAnsi="Arial" w:cs="Arial"/>
          <w:sz w:val="24"/>
          <w:szCs w:val="24"/>
        </w:rPr>
      </w:pPr>
    </w:p>
    <w:p w:rsidR="00FF6E50" w:rsidRDefault="00FF6E50" w:rsidP="00EF6D08">
      <w:pPr>
        <w:spacing w:after="0"/>
        <w:rPr>
          <w:rFonts w:ascii="Arial" w:hAnsi="Arial" w:cs="Arial"/>
          <w:sz w:val="24"/>
          <w:szCs w:val="24"/>
        </w:rPr>
      </w:pPr>
    </w:p>
    <w:p w:rsidR="00FF6E50" w:rsidRDefault="00FF6E50" w:rsidP="00EF6D08">
      <w:pPr>
        <w:spacing w:after="0"/>
        <w:rPr>
          <w:rFonts w:ascii="Arial" w:hAnsi="Arial" w:cs="Arial"/>
          <w:sz w:val="24"/>
          <w:szCs w:val="24"/>
        </w:rPr>
      </w:pPr>
    </w:p>
    <w:p w:rsidR="00FF6E50" w:rsidRDefault="00FF6E50" w:rsidP="00EF6D08">
      <w:pPr>
        <w:spacing w:after="0"/>
        <w:rPr>
          <w:rFonts w:ascii="Arial" w:hAnsi="Arial" w:cs="Arial"/>
          <w:sz w:val="24"/>
          <w:szCs w:val="24"/>
        </w:rPr>
      </w:pPr>
    </w:p>
    <w:p w:rsidR="00FF6E50" w:rsidRDefault="00FF6E50"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Default="00EA42B8" w:rsidP="00EF6D08">
      <w:pPr>
        <w:spacing w:after="0"/>
        <w:rPr>
          <w:rFonts w:ascii="Arial" w:hAnsi="Arial" w:cs="Arial"/>
          <w:sz w:val="24"/>
          <w:szCs w:val="24"/>
        </w:rPr>
      </w:pPr>
    </w:p>
    <w:p w:rsidR="00EA42B8" w:rsidRPr="00712207" w:rsidRDefault="00EA42B8" w:rsidP="00712207">
      <w:pPr>
        <w:pStyle w:val="ListParagraph"/>
        <w:numPr>
          <w:ilvl w:val="0"/>
          <w:numId w:val="1"/>
        </w:numPr>
        <w:spacing w:after="0"/>
        <w:rPr>
          <w:rFonts w:ascii="Arial" w:hAnsi="Arial" w:cs="Arial"/>
          <w:b/>
          <w:sz w:val="24"/>
          <w:szCs w:val="24"/>
        </w:rPr>
      </w:pPr>
      <w:r w:rsidRPr="00183CDF">
        <w:rPr>
          <w:rFonts w:ascii="Arial" w:hAnsi="Arial" w:cs="Arial"/>
          <w:b/>
          <w:sz w:val="24"/>
          <w:szCs w:val="24"/>
        </w:rPr>
        <w:t>Introduction</w:t>
      </w:r>
    </w:p>
    <w:p w:rsidR="00EA42B8" w:rsidRDefault="00FF6E50" w:rsidP="00712207">
      <w:pPr>
        <w:spacing w:after="0"/>
        <w:ind w:left="720"/>
        <w:rPr>
          <w:rFonts w:ascii="Arial" w:hAnsi="Arial" w:cs="Arial"/>
          <w:sz w:val="24"/>
          <w:szCs w:val="24"/>
        </w:rPr>
      </w:pPr>
      <w:r>
        <w:rPr>
          <w:rFonts w:ascii="Arial" w:hAnsi="Arial" w:cs="Arial"/>
          <w:sz w:val="24"/>
          <w:szCs w:val="24"/>
        </w:rPr>
        <w:t>Preble Count</w:t>
      </w:r>
      <w:r w:rsidR="00EB0EB5">
        <w:rPr>
          <w:rFonts w:ascii="Arial" w:hAnsi="Arial" w:cs="Arial"/>
          <w:sz w:val="24"/>
          <w:szCs w:val="24"/>
        </w:rPr>
        <w:t>y</w:t>
      </w:r>
      <w:r>
        <w:rPr>
          <w:rFonts w:ascii="Arial" w:hAnsi="Arial" w:cs="Arial"/>
          <w:sz w:val="24"/>
          <w:szCs w:val="24"/>
        </w:rPr>
        <w:t xml:space="preserve"> w</w:t>
      </w:r>
      <w:r w:rsidR="00EB0EB5">
        <w:rPr>
          <w:rFonts w:ascii="Arial" w:hAnsi="Arial" w:cs="Arial"/>
          <w:sz w:val="24"/>
          <w:szCs w:val="24"/>
        </w:rPr>
        <w:t>as</w:t>
      </w:r>
      <w:r w:rsidR="00EA42B8">
        <w:rPr>
          <w:rFonts w:ascii="Arial" w:hAnsi="Arial" w:cs="Arial"/>
          <w:sz w:val="24"/>
          <w:szCs w:val="24"/>
        </w:rPr>
        <w:t xml:space="preserve"> selected as qualifying </w:t>
      </w:r>
      <w:r w:rsidR="00B532C6">
        <w:rPr>
          <w:rFonts w:ascii="Arial" w:hAnsi="Arial" w:cs="Arial"/>
          <w:sz w:val="24"/>
          <w:szCs w:val="24"/>
        </w:rPr>
        <w:t>jurisdictions to</w:t>
      </w:r>
      <w:r w:rsidR="00EA42B8">
        <w:rPr>
          <w:rFonts w:ascii="Arial" w:hAnsi="Arial" w:cs="Arial"/>
          <w:sz w:val="24"/>
          <w:szCs w:val="24"/>
        </w:rPr>
        <w:t xml:space="preserve"> receive funding from the Emergency Food and Shelter Program’s National Board which is chaired by the Federal Emergency Management Agency (FEMA).  The Emergency Food and Shelter Program (EFSP), created in 1983, supplements and expands the work of local social service agencies which help people with economic emergencies. The original authorizing legislation (PL100-77) specifically calls for “sensitivity to the transition from temporary shelter to permanent homes and attention to the specialized needs of homeless individuals with mental and physical disabilities and illness and to facilitate access for homeless individuals to other sources of services and benefits.”</w:t>
      </w:r>
    </w:p>
    <w:p w:rsidR="00EA42B8" w:rsidRDefault="00EA42B8" w:rsidP="00712207">
      <w:pPr>
        <w:spacing w:after="0"/>
        <w:ind w:left="720"/>
        <w:rPr>
          <w:rFonts w:ascii="Arial" w:hAnsi="Arial" w:cs="Arial"/>
          <w:sz w:val="24"/>
          <w:szCs w:val="24"/>
        </w:rPr>
      </w:pPr>
    </w:p>
    <w:p w:rsidR="00EA42B8" w:rsidRDefault="00EA42B8" w:rsidP="00712207">
      <w:pPr>
        <w:spacing w:after="0"/>
        <w:ind w:left="720"/>
        <w:rPr>
          <w:rFonts w:ascii="Arial" w:hAnsi="Arial" w:cs="Arial"/>
          <w:sz w:val="24"/>
          <w:szCs w:val="24"/>
        </w:rPr>
      </w:pPr>
      <w:r>
        <w:rPr>
          <w:rFonts w:ascii="Arial" w:hAnsi="Arial" w:cs="Arial"/>
          <w:sz w:val="24"/>
          <w:szCs w:val="24"/>
        </w:rPr>
        <w:t xml:space="preserve">Special emphasis shall be on the identification of and assistance to the elderly, families with children, Native Americans, veterans, and mentally and physically disabled. </w:t>
      </w:r>
      <w:r w:rsidRPr="00C42551">
        <w:rPr>
          <w:rFonts w:ascii="Arial" w:hAnsi="Arial" w:cs="Arial"/>
          <w:sz w:val="24"/>
          <w:szCs w:val="24"/>
        </w:rPr>
        <w:t xml:space="preserve">EFSP funds must </w:t>
      </w:r>
      <w:r w:rsidRPr="00C42551">
        <w:rPr>
          <w:rFonts w:ascii="Arial" w:hAnsi="Arial" w:cs="Arial"/>
          <w:b/>
          <w:sz w:val="24"/>
          <w:szCs w:val="24"/>
        </w:rPr>
        <w:t>only</w:t>
      </w:r>
      <w:r w:rsidRPr="00C42551">
        <w:rPr>
          <w:rFonts w:ascii="Arial" w:hAnsi="Arial" w:cs="Arial"/>
          <w:sz w:val="24"/>
          <w:szCs w:val="24"/>
        </w:rPr>
        <w:t xml:space="preserve"> be used to supplement rent/mortgage and utility assistance and feeding and sheltering efforts.</w:t>
      </w:r>
      <w:r>
        <w:rPr>
          <w:rFonts w:ascii="Arial" w:hAnsi="Arial" w:cs="Arial"/>
          <w:sz w:val="24"/>
          <w:szCs w:val="24"/>
        </w:rPr>
        <w:t xml:space="preserve"> This is the statement of what FEMA funds.</w:t>
      </w:r>
    </w:p>
    <w:p w:rsidR="00EA42B8" w:rsidRDefault="00EA42B8" w:rsidP="00712207">
      <w:pPr>
        <w:spacing w:after="0"/>
        <w:ind w:left="720"/>
        <w:rPr>
          <w:rFonts w:ascii="Arial" w:hAnsi="Arial" w:cs="Arial"/>
          <w:sz w:val="24"/>
          <w:szCs w:val="24"/>
        </w:rPr>
      </w:pPr>
    </w:p>
    <w:p w:rsidR="00EA42B8" w:rsidRDefault="00EA42B8" w:rsidP="00712207">
      <w:pPr>
        <w:spacing w:after="0"/>
        <w:ind w:left="720"/>
        <w:rPr>
          <w:rFonts w:ascii="Arial" w:hAnsi="Arial" w:cs="Arial"/>
          <w:sz w:val="24"/>
          <w:szCs w:val="24"/>
        </w:rPr>
      </w:pPr>
      <w:r>
        <w:rPr>
          <w:rFonts w:ascii="Arial" w:hAnsi="Arial" w:cs="Arial"/>
          <w:sz w:val="24"/>
          <w:szCs w:val="24"/>
        </w:rPr>
        <w:t>EFSP local board</w:t>
      </w:r>
      <w:r w:rsidR="00FF6E50">
        <w:rPr>
          <w:rFonts w:ascii="Arial" w:hAnsi="Arial" w:cs="Arial"/>
          <w:sz w:val="24"/>
          <w:szCs w:val="24"/>
        </w:rPr>
        <w:t>s</w:t>
      </w:r>
      <w:r>
        <w:rPr>
          <w:rFonts w:ascii="Arial" w:hAnsi="Arial" w:cs="Arial"/>
          <w:sz w:val="24"/>
          <w:szCs w:val="24"/>
        </w:rPr>
        <w:t xml:space="preserve"> ha</w:t>
      </w:r>
      <w:r w:rsidR="00FF6E50">
        <w:rPr>
          <w:rFonts w:ascii="Arial" w:hAnsi="Arial" w:cs="Arial"/>
          <w:sz w:val="24"/>
          <w:szCs w:val="24"/>
        </w:rPr>
        <w:t>ve</w:t>
      </w:r>
      <w:r>
        <w:rPr>
          <w:rFonts w:ascii="Arial" w:hAnsi="Arial" w:cs="Arial"/>
          <w:sz w:val="24"/>
          <w:szCs w:val="24"/>
        </w:rPr>
        <w:t xml:space="preserve"> been charged with coordination of the process for distribution of funds to service providers </w:t>
      </w:r>
      <w:r w:rsidR="00EB0EB5">
        <w:rPr>
          <w:rFonts w:ascii="Arial" w:hAnsi="Arial" w:cs="Arial"/>
          <w:sz w:val="24"/>
          <w:szCs w:val="24"/>
        </w:rPr>
        <w:t xml:space="preserve">in </w:t>
      </w:r>
      <w:r w:rsidR="00FF6E50">
        <w:rPr>
          <w:rFonts w:ascii="Arial" w:hAnsi="Arial" w:cs="Arial"/>
          <w:sz w:val="24"/>
          <w:szCs w:val="24"/>
        </w:rPr>
        <w:t>Preble</w:t>
      </w:r>
      <w:r>
        <w:rPr>
          <w:rFonts w:ascii="Arial" w:hAnsi="Arial" w:cs="Arial"/>
          <w:sz w:val="24"/>
          <w:szCs w:val="24"/>
        </w:rPr>
        <w:t xml:space="preserve"> Count</w:t>
      </w:r>
      <w:r w:rsidR="00EB0EB5">
        <w:rPr>
          <w:rFonts w:ascii="Arial" w:hAnsi="Arial" w:cs="Arial"/>
          <w:sz w:val="24"/>
          <w:szCs w:val="24"/>
        </w:rPr>
        <w:t>y.</w:t>
      </w:r>
    </w:p>
    <w:p w:rsidR="00EA42B8" w:rsidRDefault="00EA42B8" w:rsidP="00712207">
      <w:pPr>
        <w:spacing w:after="0"/>
        <w:ind w:left="720"/>
        <w:rPr>
          <w:rFonts w:ascii="Arial" w:hAnsi="Arial" w:cs="Arial"/>
          <w:sz w:val="24"/>
          <w:szCs w:val="24"/>
        </w:rPr>
      </w:pPr>
    </w:p>
    <w:p w:rsidR="00FF6E50" w:rsidRPr="00682EB3" w:rsidRDefault="00FF6E50" w:rsidP="00712207">
      <w:pPr>
        <w:spacing w:after="0"/>
        <w:ind w:left="720"/>
        <w:rPr>
          <w:rFonts w:ascii="Arial" w:hAnsi="Arial" w:cs="Arial"/>
          <w:b/>
          <w:sz w:val="24"/>
          <w:szCs w:val="24"/>
          <w:highlight w:val="yellow"/>
        </w:rPr>
      </w:pPr>
      <w:r>
        <w:rPr>
          <w:rFonts w:ascii="Arial" w:hAnsi="Arial" w:cs="Arial"/>
          <w:b/>
          <w:sz w:val="24"/>
          <w:szCs w:val="24"/>
        </w:rPr>
        <w:t>Allocations</w:t>
      </w:r>
      <w:r w:rsidR="00EA42B8" w:rsidRPr="00EE51AD">
        <w:rPr>
          <w:rFonts w:ascii="Arial" w:hAnsi="Arial" w:cs="Arial"/>
          <w:b/>
          <w:sz w:val="24"/>
          <w:szCs w:val="24"/>
        </w:rPr>
        <w:t xml:space="preserve"> for </w:t>
      </w:r>
      <w:r w:rsidR="00682EB3" w:rsidRPr="005D4F10">
        <w:rPr>
          <w:rFonts w:ascii="Arial" w:hAnsi="Arial" w:cs="Arial"/>
          <w:b/>
          <w:sz w:val="24"/>
          <w:szCs w:val="24"/>
        </w:rPr>
        <w:t>2018-2019</w:t>
      </w:r>
      <w:r w:rsidR="00EA42B8" w:rsidRPr="005D4F10">
        <w:rPr>
          <w:rFonts w:ascii="Arial" w:hAnsi="Arial" w:cs="Arial"/>
          <w:b/>
          <w:sz w:val="24"/>
          <w:szCs w:val="24"/>
        </w:rPr>
        <w:t xml:space="preserve"> will be</w:t>
      </w:r>
      <w:r w:rsidRPr="005D4F10">
        <w:rPr>
          <w:rFonts w:ascii="Arial" w:hAnsi="Arial" w:cs="Arial"/>
          <w:b/>
          <w:sz w:val="24"/>
          <w:szCs w:val="24"/>
        </w:rPr>
        <w:t>:</w:t>
      </w:r>
    </w:p>
    <w:p w:rsidR="00FF6E50" w:rsidRDefault="00FF6E50" w:rsidP="004962A5">
      <w:pPr>
        <w:spacing w:after="0"/>
        <w:ind w:left="720"/>
        <w:rPr>
          <w:rFonts w:ascii="Arial" w:hAnsi="Arial" w:cs="Arial"/>
          <w:b/>
          <w:sz w:val="24"/>
          <w:szCs w:val="24"/>
        </w:rPr>
      </w:pPr>
      <w:r w:rsidRPr="005D4F10">
        <w:rPr>
          <w:rFonts w:ascii="Arial" w:hAnsi="Arial" w:cs="Arial"/>
          <w:b/>
          <w:sz w:val="24"/>
          <w:szCs w:val="24"/>
        </w:rPr>
        <w:t>Preble</w:t>
      </w:r>
      <w:r w:rsidR="0066565B" w:rsidRPr="005D4F10">
        <w:rPr>
          <w:rFonts w:ascii="Arial" w:hAnsi="Arial" w:cs="Arial"/>
          <w:b/>
          <w:sz w:val="24"/>
          <w:szCs w:val="24"/>
        </w:rPr>
        <w:t xml:space="preserve"> </w:t>
      </w:r>
      <w:r w:rsidR="004962A5" w:rsidRPr="005D4F10">
        <w:rPr>
          <w:rFonts w:ascii="Arial" w:hAnsi="Arial" w:cs="Arial"/>
          <w:b/>
          <w:sz w:val="24"/>
          <w:szCs w:val="24"/>
        </w:rPr>
        <w:tab/>
      </w:r>
      <w:r w:rsidR="004962A5" w:rsidRPr="005D4F10">
        <w:rPr>
          <w:rFonts w:ascii="Arial" w:hAnsi="Arial" w:cs="Arial"/>
          <w:b/>
          <w:sz w:val="24"/>
          <w:szCs w:val="24"/>
        </w:rPr>
        <w:tab/>
        <w:t>$</w:t>
      </w:r>
      <w:r w:rsidR="005D4F10">
        <w:rPr>
          <w:rFonts w:ascii="Arial" w:hAnsi="Arial" w:cs="Arial"/>
          <w:b/>
          <w:sz w:val="24"/>
          <w:szCs w:val="24"/>
        </w:rPr>
        <w:t>6,038</w:t>
      </w:r>
    </w:p>
    <w:p w:rsidR="00FF6E50" w:rsidRDefault="00FF6E50" w:rsidP="00712207">
      <w:pPr>
        <w:spacing w:after="0"/>
        <w:ind w:left="720"/>
        <w:rPr>
          <w:rFonts w:ascii="Arial" w:hAnsi="Arial" w:cs="Arial"/>
          <w:b/>
          <w:sz w:val="24"/>
          <w:szCs w:val="24"/>
        </w:rPr>
      </w:pPr>
    </w:p>
    <w:p w:rsidR="00EA42B8" w:rsidRDefault="00EA42B8" w:rsidP="00712207">
      <w:pPr>
        <w:spacing w:after="0"/>
        <w:ind w:left="720"/>
        <w:rPr>
          <w:rFonts w:ascii="Arial" w:hAnsi="Arial" w:cs="Arial"/>
          <w:sz w:val="24"/>
          <w:szCs w:val="24"/>
        </w:rPr>
      </w:pPr>
      <w:r>
        <w:rPr>
          <w:rFonts w:ascii="Arial" w:hAnsi="Arial" w:cs="Arial"/>
          <w:sz w:val="24"/>
          <w:szCs w:val="24"/>
        </w:rPr>
        <w:t xml:space="preserve">Once the </w:t>
      </w:r>
      <w:r w:rsidR="008E4259">
        <w:rPr>
          <w:rFonts w:ascii="Arial" w:hAnsi="Arial" w:cs="Arial"/>
          <w:sz w:val="24"/>
          <w:szCs w:val="24"/>
        </w:rPr>
        <w:t>proposals are in</w:t>
      </w:r>
      <w:r>
        <w:rPr>
          <w:rFonts w:ascii="Arial" w:hAnsi="Arial" w:cs="Arial"/>
          <w:sz w:val="24"/>
          <w:szCs w:val="24"/>
        </w:rPr>
        <w:t>, the Local Board</w:t>
      </w:r>
      <w:r w:rsidR="004962A5">
        <w:rPr>
          <w:rFonts w:ascii="Arial" w:hAnsi="Arial" w:cs="Arial"/>
          <w:sz w:val="24"/>
          <w:szCs w:val="24"/>
        </w:rPr>
        <w:t>s</w:t>
      </w:r>
      <w:r>
        <w:rPr>
          <w:rFonts w:ascii="Arial" w:hAnsi="Arial" w:cs="Arial"/>
          <w:sz w:val="24"/>
          <w:szCs w:val="24"/>
        </w:rPr>
        <w:t xml:space="preserve"> will convene, review the proposals, </w:t>
      </w:r>
      <w:r w:rsidR="00682EB3">
        <w:rPr>
          <w:rFonts w:ascii="Arial" w:hAnsi="Arial" w:cs="Arial"/>
          <w:sz w:val="24"/>
          <w:szCs w:val="24"/>
        </w:rPr>
        <w:t>and determine</w:t>
      </w:r>
      <w:r>
        <w:rPr>
          <w:rFonts w:ascii="Arial" w:hAnsi="Arial" w:cs="Arial"/>
          <w:sz w:val="24"/>
          <w:szCs w:val="24"/>
        </w:rPr>
        <w:t xml:space="preserve"> the allocations to be distributed</w:t>
      </w:r>
      <w:r w:rsidR="004962A5">
        <w:rPr>
          <w:rFonts w:ascii="Arial" w:hAnsi="Arial" w:cs="Arial"/>
          <w:sz w:val="24"/>
          <w:szCs w:val="24"/>
        </w:rPr>
        <w:t>.</w:t>
      </w:r>
    </w:p>
    <w:p w:rsidR="00EA42B8" w:rsidRDefault="00EA42B8" w:rsidP="00183CDF">
      <w:pPr>
        <w:spacing w:after="0"/>
        <w:ind w:left="360"/>
        <w:rPr>
          <w:rFonts w:ascii="Arial" w:hAnsi="Arial" w:cs="Arial"/>
          <w:sz w:val="24"/>
          <w:szCs w:val="24"/>
        </w:rPr>
      </w:pPr>
    </w:p>
    <w:p w:rsidR="00EA42B8" w:rsidRDefault="00EA42B8" w:rsidP="00712207">
      <w:pPr>
        <w:pStyle w:val="ListParagraph"/>
        <w:numPr>
          <w:ilvl w:val="0"/>
          <w:numId w:val="1"/>
        </w:numPr>
        <w:spacing w:after="0"/>
        <w:rPr>
          <w:rFonts w:ascii="Arial" w:hAnsi="Arial" w:cs="Arial"/>
          <w:b/>
          <w:sz w:val="24"/>
          <w:szCs w:val="24"/>
        </w:rPr>
      </w:pPr>
      <w:r w:rsidRPr="00EE51AD">
        <w:rPr>
          <w:rFonts w:ascii="Arial" w:hAnsi="Arial" w:cs="Arial"/>
          <w:b/>
          <w:sz w:val="24"/>
          <w:szCs w:val="24"/>
        </w:rPr>
        <w:t>Program Eligible Activities</w:t>
      </w:r>
    </w:p>
    <w:p w:rsidR="00EA42B8" w:rsidRDefault="00EA42B8" w:rsidP="00712207">
      <w:pPr>
        <w:pStyle w:val="ListParagraph"/>
        <w:spacing w:after="0"/>
        <w:rPr>
          <w:rFonts w:ascii="Arial" w:hAnsi="Arial" w:cs="Arial"/>
          <w:sz w:val="24"/>
          <w:szCs w:val="24"/>
        </w:rPr>
      </w:pPr>
      <w:r w:rsidRPr="00712207">
        <w:rPr>
          <w:rFonts w:ascii="Arial" w:hAnsi="Arial" w:cs="Arial"/>
          <w:sz w:val="24"/>
          <w:szCs w:val="24"/>
        </w:rPr>
        <w:t>The intent of this program is for the purchase of food and shelter, to supplement and expand current available resources.</w:t>
      </w:r>
    </w:p>
    <w:p w:rsidR="00EA42B8" w:rsidRDefault="00EA42B8" w:rsidP="00712207">
      <w:pPr>
        <w:pStyle w:val="ListParagraph"/>
        <w:spacing w:after="0"/>
        <w:rPr>
          <w:rFonts w:ascii="Arial" w:hAnsi="Arial" w:cs="Arial"/>
          <w:sz w:val="24"/>
          <w:szCs w:val="24"/>
        </w:rPr>
      </w:pPr>
    </w:p>
    <w:p w:rsidR="00EA42B8" w:rsidRPr="00712207" w:rsidRDefault="00EA42B8" w:rsidP="00712207">
      <w:pPr>
        <w:pStyle w:val="ListParagraph"/>
        <w:spacing w:after="0"/>
        <w:rPr>
          <w:rFonts w:ascii="Arial" w:hAnsi="Arial" w:cs="Arial"/>
          <w:b/>
          <w:sz w:val="24"/>
          <w:szCs w:val="24"/>
        </w:rPr>
      </w:pPr>
      <w:r>
        <w:rPr>
          <w:rFonts w:ascii="Arial" w:hAnsi="Arial" w:cs="Arial"/>
          <w:sz w:val="24"/>
          <w:szCs w:val="24"/>
        </w:rPr>
        <w:t>Funds may not be used as a substitute for other programs funds, nor to start a new program.  Funds may not be used for emergency assistance for victims of natural disasters.</w:t>
      </w:r>
    </w:p>
    <w:p w:rsidR="00EA42B8" w:rsidRDefault="00EA42B8" w:rsidP="00712207">
      <w:pPr>
        <w:spacing w:after="0"/>
        <w:rPr>
          <w:rFonts w:ascii="Arial" w:hAnsi="Arial" w:cs="Arial"/>
          <w:sz w:val="24"/>
          <w:szCs w:val="24"/>
        </w:rPr>
      </w:pPr>
    </w:p>
    <w:p w:rsidR="00EA42B8" w:rsidRDefault="00EA42B8" w:rsidP="00712207">
      <w:pPr>
        <w:pStyle w:val="ListParagraph"/>
        <w:numPr>
          <w:ilvl w:val="0"/>
          <w:numId w:val="1"/>
        </w:numPr>
        <w:spacing w:after="0"/>
        <w:rPr>
          <w:rFonts w:ascii="Arial" w:hAnsi="Arial" w:cs="Arial"/>
          <w:b/>
          <w:sz w:val="24"/>
          <w:szCs w:val="24"/>
        </w:rPr>
      </w:pPr>
      <w:r w:rsidRPr="00F32862">
        <w:rPr>
          <w:rFonts w:ascii="Arial" w:hAnsi="Arial" w:cs="Arial"/>
          <w:b/>
          <w:sz w:val="24"/>
          <w:szCs w:val="24"/>
        </w:rPr>
        <w:t>Who can apply</w:t>
      </w:r>
    </w:p>
    <w:p w:rsidR="00EA42B8" w:rsidRPr="00712207" w:rsidRDefault="00EA42B8" w:rsidP="00712207">
      <w:pPr>
        <w:pStyle w:val="ListParagraph"/>
        <w:spacing w:after="0"/>
        <w:rPr>
          <w:rFonts w:ascii="Arial" w:hAnsi="Arial" w:cs="Arial"/>
          <w:b/>
          <w:sz w:val="24"/>
          <w:szCs w:val="24"/>
        </w:rPr>
      </w:pPr>
      <w:r w:rsidRPr="00712207">
        <w:rPr>
          <w:rFonts w:ascii="Arial" w:hAnsi="Arial" w:cs="Arial"/>
          <w:sz w:val="24"/>
          <w:szCs w:val="24"/>
        </w:rPr>
        <w:t>For a local agency to be eligible for funding it must:</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Be non profit or an agency of government</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Have a checking account (cash payments are not allowed)</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Have an accounting system or fiscal agent approved by the Local Board</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Have a Federal Employer Identification Number and agree to secure a DUN’s number if application is approved for funding</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lastRenderedPageBreak/>
        <w:t>Conduct an independent annual audit if receiving $50,000 or more in EFSP funds, or an annual review if receiving $25,000 to $49,000 in EFSP funds</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Be providing services and using agency resources in the area in which they are seeking funding</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Practice non discrimination and have a written non-discrimination policy</w:t>
      </w:r>
    </w:p>
    <w:p w:rsidR="00EA42B8" w:rsidRDefault="00EA42B8" w:rsidP="00EE51AD">
      <w:pPr>
        <w:pStyle w:val="ListParagraph"/>
        <w:numPr>
          <w:ilvl w:val="0"/>
          <w:numId w:val="2"/>
        </w:numPr>
        <w:spacing w:after="0"/>
        <w:rPr>
          <w:rFonts w:ascii="Arial" w:hAnsi="Arial" w:cs="Arial"/>
          <w:sz w:val="24"/>
          <w:szCs w:val="24"/>
        </w:rPr>
      </w:pPr>
      <w:r>
        <w:rPr>
          <w:rFonts w:ascii="Arial" w:hAnsi="Arial" w:cs="Arial"/>
          <w:sz w:val="24"/>
          <w:szCs w:val="24"/>
        </w:rPr>
        <w:t>Have a voluntary board if private not for profit</w:t>
      </w:r>
    </w:p>
    <w:p w:rsidR="00EA42B8" w:rsidRPr="00827D1B" w:rsidRDefault="00EA42B8" w:rsidP="00827D1B">
      <w:pPr>
        <w:pStyle w:val="ListParagraph"/>
        <w:numPr>
          <w:ilvl w:val="0"/>
          <w:numId w:val="2"/>
        </w:numPr>
        <w:spacing w:after="0"/>
        <w:rPr>
          <w:rFonts w:ascii="Arial" w:hAnsi="Arial" w:cs="Arial"/>
          <w:sz w:val="24"/>
          <w:szCs w:val="24"/>
        </w:rPr>
      </w:pPr>
      <w:r w:rsidRPr="00827D1B">
        <w:rPr>
          <w:rFonts w:ascii="Arial" w:hAnsi="Arial" w:cs="Arial"/>
          <w:sz w:val="24"/>
          <w:szCs w:val="24"/>
        </w:rPr>
        <w:t>Involve homeless individuals and famil</w:t>
      </w:r>
      <w:r>
        <w:rPr>
          <w:rFonts w:ascii="Arial" w:hAnsi="Arial" w:cs="Arial"/>
          <w:sz w:val="24"/>
          <w:szCs w:val="24"/>
        </w:rPr>
        <w:t>ies in providing emergency food and shelter services</w:t>
      </w:r>
      <w:r w:rsidRPr="00827D1B">
        <w:rPr>
          <w:rFonts w:ascii="Arial" w:hAnsi="Arial" w:cs="Arial"/>
          <w:sz w:val="24"/>
          <w:szCs w:val="24"/>
        </w:rPr>
        <w:t xml:space="preserve"> </w:t>
      </w:r>
      <w:r>
        <w:rPr>
          <w:rFonts w:ascii="Arial" w:hAnsi="Arial" w:cs="Arial"/>
          <w:sz w:val="24"/>
          <w:szCs w:val="24"/>
        </w:rPr>
        <w:t>(</w:t>
      </w:r>
      <w:r w:rsidRPr="00827D1B">
        <w:rPr>
          <w:rFonts w:ascii="Arial" w:hAnsi="Arial" w:cs="Arial"/>
          <w:sz w:val="24"/>
          <w:szCs w:val="24"/>
        </w:rPr>
        <w:t>through employment, volunteer programs e</w:t>
      </w:r>
      <w:r>
        <w:rPr>
          <w:rFonts w:ascii="Arial" w:hAnsi="Arial" w:cs="Arial"/>
          <w:sz w:val="24"/>
          <w:szCs w:val="24"/>
        </w:rPr>
        <w:t>tc.)</w:t>
      </w:r>
    </w:p>
    <w:p w:rsidR="00EA42B8" w:rsidRDefault="00EA42B8" w:rsidP="00712207">
      <w:pPr>
        <w:pStyle w:val="ListParagraph"/>
        <w:numPr>
          <w:ilvl w:val="0"/>
          <w:numId w:val="1"/>
        </w:numPr>
        <w:rPr>
          <w:rFonts w:ascii="Arial" w:hAnsi="Arial" w:cs="Arial"/>
          <w:b/>
          <w:sz w:val="24"/>
          <w:szCs w:val="24"/>
        </w:rPr>
      </w:pPr>
      <w:r w:rsidRPr="00F32862">
        <w:rPr>
          <w:rFonts w:ascii="Arial" w:hAnsi="Arial" w:cs="Arial"/>
          <w:b/>
          <w:sz w:val="24"/>
          <w:szCs w:val="24"/>
        </w:rPr>
        <w:t>Application</w:t>
      </w:r>
    </w:p>
    <w:p w:rsidR="008E4259" w:rsidRDefault="00EA42B8" w:rsidP="008E4259">
      <w:pPr>
        <w:pStyle w:val="ListParagraph"/>
        <w:rPr>
          <w:rFonts w:ascii="Arial" w:hAnsi="Arial" w:cs="Arial"/>
          <w:sz w:val="24"/>
          <w:szCs w:val="24"/>
        </w:rPr>
      </w:pPr>
      <w:r w:rsidRPr="00712207">
        <w:rPr>
          <w:rFonts w:ascii="Arial" w:hAnsi="Arial" w:cs="Arial"/>
          <w:sz w:val="24"/>
          <w:szCs w:val="24"/>
        </w:rPr>
        <w:t xml:space="preserve">For each program </w:t>
      </w:r>
      <w:r>
        <w:rPr>
          <w:rFonts w:ascii="Arial" w:hAnsi="Arial" w:cs="Arial"/>
          <w:sz w:val="24"/>
          <w:szCs w:val="24"/>
        </w:rPr>
        <w:t>for</w:t>
      </w:r>
      <w:r w:rsidRPr="00712207">
        <w:rPr>
          <w:rFonts w:ascii="Arial" w:hAnsi="Arial" w:cs="Arial"/>
          <w:sz w:val="24"/>
          <w:szCs w:val="24"/>
        </w:rPr>
        <w:t xml:space="preserve"> which your organization is </w:t>
      </w:r>
      <w:r>
        <w:rPr>
          <w:rFonts w:ascii="Arial" w:hAnsi="Arial" w:cs="Arial"/>
          <w:sz w:val="24"/>
          <w:szCs w:val="24"/>
        </w:rPr>
        <w:t>requesting funds</w:t>
      </w:r>
      <w:r w:rsidRPr="00712207">
        <w:rPr>
          <w:rFonts w:ascii="Arial" w:hAnsi="Arial" w:cs="Arial"/>
          <w:sz w:val="24"/>
          <w:szCs w:val="24"/>
        </w:rPr>
        <w:t>, a complete proposal must be submitted</w:t>
      </w:r>
      <w:r>
        <w:rPr>
          <w:rFonts w:ascii="Arial" w:hAnsi="Arial" w:cs="Arial"/>
          <w:sz w:val="24"/>
          <w:szCs w:val="24"/>
        </w:rPr>
        <w:t xml:space="preserve"> by the deadline</w:t>
      </w:r>
      <w:r w:rsidRPr="00712207">
        <w:rPr>
          <w:rFonts w:ascii="Arial" w:hAnsi="Arial" w:cs="Arial"/>
          <w:sz w:val="24"/>
          <w:szCs w:val="24"/>
        </w:rPr>
        <w:t xml:space="preserve">. </w:t>
      </w:r>
      <w:r w:rsidR="008E4259">
        <w:rPr>
          <w:rFonts w:ascii="Arial" w:hAnsi="Arial" w:cs="Arial"/>
          <w:sz w:val="24"/>
          <w:szCs w:val="24"/>
        </w:rPr>
        <w:t>Proposals should include the following:</w:t>
      </w:r>
    </w:p>
    <w:p w:rsidR="008E4259" w:rsidRPr="008E4259" w:rsidRDefault="00EA42B8" w:rsidP="008E4259">
      <w:pPr>
        <w:pStyle w:val="ListParagraph"/>
        <w:numPr>
          <w:ilvl w:val="0"/>
          <w:numId w:val="5"/>
        </w:numPr>
        <w:rPr>
          <w:rFonts w:ascii="Arial" w:hAnsi="Arial" w:cs="Arial"/>
          <w:sz w:val="24"/>
          <w:szCs w:val="24"/>
        </w:rPr>
      </w:pPr>
      <w:r>
        <w:rPr>
          <w:rFonts w:ascii="Arial" w:hAnsi="Arial" w:cs="Arial"/>
          <w:sz w:val="24"/>
          <w:szCs w:val="24"/>
        </w:rPr>
        <w:t xml:space="preserve">Attachment A, cover sheet </w:t>
      </w:r>
    </w:p>
    <w:p w:rsidR="00EA42B8" w:rsidRDefault="00EA42B8" w:rsidP="00F32862">
      <w:pPr>
        <w:pStyle w:val="ListParagraph"/>
        <w:numPr>
          <w:ilvl w:val="0"/>
          <w:numId w:val="5"/>
        </w:numPr>
        <w:rPr>
          <w:rFonts w:ascii="Arial" w:hAnsi="Arial" w:cs="Arial"/>
          <w:sz w:val="24"/>
          <w:szCs w:val="24"/>
        </w:rPr>
      </w:pPr>
      <w:r>
        <w:rPr>
          <w:rFonts w:ascii="Arial" w:hAnsi="Arial" w:cs="Arial"/>
          <w:sz w:val="24"/>
          <w:szCs w:val="24"/>
        </w:rPr>
        <w:t xml:space="preserve">Attachment B, Application, with budget </w:t>
      </w:r>
    </w:p>
    <w:p w:rsidR="00EA42B8" w:rsidRDefault="00EA42B8" w:rsidP="00F32862">
      <w:pPr>
        <w:pStyle w:val="ListParagraph"/>
        <w:numPr>
          <w:ilvl w:val="0"/>
          <w:numId w:val="5"/>
        </w:numPr>
        <w:rPr>
          <w:rFonts w:ascii="Arial" w:hAnsi="Arial" w:cs="Arial"/>
          <w:sz w:val="24"/>
          <w:szCs w:val="24"/>
        </w:rPr>
      </w:pPr>
      <w:r>
        <w:rPr>
          <w:rFonts w:ascii="Arial" w:hAnsi="Arial" w:cs="Arial"/>
          <w:sz w:val="24"/>
          <w:szCs w:val="24"/>
        </w:rPr>
        <w:t>Attachment C, Local Recipient Organization Certification form</w:t>
      </w:r>
    </w:p>
    <w:p w:rsidR="00EA42B8" w:rsidRPr="00712207" w:rsidRDefault="00EA42B8" w:rsidP="00712207">
      <w:pPr>
        <w:pStyle w:val="ListParagraph"/>
        <w:ind w:left="1440"/>
        <w:rPr>
          <w:rFonts w:ascii="Arial" w:hAnsi="Arial" w:cs="Arial"/>
          <w:sz w:val="24"/>
          <w:szCs w:val="24"/>
        </w:rPr>
      </w:pPr>
    </w:p>
    <w:p w:rsidR="00EA42B8" w:rsidRDefault="00EA42B8" w:rsidP="00F32862">
      <w:pPr>
        <w:pStyle w:val="ListParagraph"/>
        <w:numPr>
          <w:ilvl w:val="0"/>
          <w:numId w:val="1"/>
        </w:numPr>
        <w:rPr>
          <w:rFonts w:ascii="Arial" w:hAnsi="Arial" w:cs="Arial"/>
          <w:b/>
          <w:sz w:val="24"/>
          <w:szCs w:val="24"/>
        </w:rPr>
      </w:pPr>
      <w:r w:rsidRPr="00F32862">
        <w:rPr>
          <w:rFonts w:ascii="Arial" w:hAnsi="Arial" w:cs="Arial"/>
          <w:b/>
          <w:sz w:val="24"/>
          <w:szCs w:val="24"/>
        </w:rPr>
        <w:t>Proposal Formatting</w:t>
      </w:r>
    </w:p>
    <w:p w:rsidR="00EA42B8" w:rsidRPr="00712207" w:rsidRDefault="00EA42B8" w:rsidP="00712207">
      <w:pPr>
        <w:pStyle w:val="ListParagraph"/>
        <w:numPr>
          <w:ilvl w:val="0"/>
          <w:numId w:val="6"/>
        </w:numPr>
        <w:rPr>
          <w:rFonts w:ascii="Arial" w:hAnsi="Arial" w:cs="Arial"/>
          <w:sz w:val="24"/>
          <w:szCs w:val="24"/>
        </w:rPr>
      </w:pPr>
      <w:r>
        <w:rPr>
          <w:rFonts w:ascii="Arial" w:hAnsi="Arial" w:cs="Arial"/>
          <w:sz w:val="24"/>
          <w:szCs w:val="24"/>
        </w:rPr>
        <w:t xml:space="preserve">Responses should be typed in </w:t>
      </w:r>
      <w:r w:rsidRPr="00712207">
        <w:rPr>
          <w:rFonts w:ascii="Arial" w:hAnsi="Arial" w:cs="Arial"/>
          <w:sz w:val="24"/>
          <w:szCs w:val="24"/>
        </w:rPr>
        <w:t>12-point font or larger with one inch margins, or hand written in blue ink.</w:t>
      </w:r>
    </w:p>
    <w:p w:rsidR="00EA42B8" w:rsidRPr="00712207" w:rsidRDefault="00EA42B8" w:rsidP="00712207">
      <w:pPr>
        <w:pStyle w:val="ListParagraph"/>
        <w:numPr>
          <w:ilvl w:val="0"/>
          <w:numId w:val="6"/>
        </w:numPr>
        <w:rPr>
          <w:rFonts w:ascii="Arial" w:hAnsi="Arial" w:cs="Arial"/>
          <w:sz w:val="24"/>
          <w:szCs w:val="24"/>
        </w:rPr>
      </w:pPr>
      <w:r w:rsidRPr="00712207">
        <w:rPr>
          <w:rFonts w:ascii="Arial" w:hAnsi="Arial" w:cs="Arial"/>
          <w:sz w:val="24"/>
          <w:szCs w:val="24"/>
        </w:rPr>
        <w:t>Responses should be printed duplex style, on both sides of the paper</w:t>
      </w:r>
    </w:p>
    <w:p w:rsidR="00EA42B8" w:rsidRDefault="00EA42B8" w:rsidP="00712207">
      <w:pPr>
        <w:pStyle w:val="ListParagraph"/>
        <w:numPr>
          <w:ilvl w:val="0"/>
          <w:numId w:val="6"/>
        </w:numPr>
        <w:rPr>
          <w:rFonts w:ascii="Arial" w:hAnsi="Arial" w:cs="Arial"/>
          <w:sz w:val="24"/>
          <w:szCs w:val="24"/>
        </w:rPr>
      </w:pPr>
      <w:r w:rsidRPr="00712207">
        <w:rPr>
          <w:rFonts w:ascii="Arial" w:hAnsi="Arial" w:cs="Arial"/>
          <w:sz w:val="24"/>
          <w:szCs w:val="24"/>
        </w:rPr>
        <w:t xml:space="preserve">Proposals must be signed by an authorized agent (person who has the authority to bind the entity, e.g. President, Chief Executive Officer) of the respondent and submitted in a sealed envelope </w:t>
      </w:r>
    </w:p>
    <w:p w:rsidR="00EA42B8" w:rsidRDefault="00EA42B8" w:rsidP="00712207">
      <w:pPr>
        <w:pStyle w:val="ListParagraph"/>
        <w:numPr>
          <w:ilvl w:val="0"/>
          <w:numId w:val="6"/>
        </w:numPr>
        <w:rPr>
          <w:rFonts w:ascii="Arial" w:hAnsi="Arial" w:cs="Arial"/>
          <w:sz w:val="24"/>
          <w:szCs w:val="24"/>
        </w:rPr>
      </w:pPr>
      <w:r w:rsidRPr="0066565B">
        <w:rPr>
          <w:rFonts w:ascii="Arial" w:hAnsi="Arial" w:cs="Arial"/>
          <w:b/>
          <w:i/>
          <w:sz w:val="24"/>
          <w:szCs w:val="24"/>
        </w:rPr>
        <w:t xml:space="preserve">Failure to comply with solicitation requirements may be cause for the </w:t>
      </w:r>
      <w:r w:rsidR="004962A5" w:rsidRPr="0066565B">
        <w:rPr>
          <w:rFonts w:ascii="Arial" w:hAnsi="Arial" w:cs="Arial"/>
          <w:b/>
          <w:i/>
          <w:sz w:val="24"/>
          <w:szCs w:val="24"/>
        </w:rPr>
        <w:t>respondent’s</w:t>
      </w:r>
      <w:r w:rsidRPr="0066565B">
        <w:rPr>
          <w:rFonts w:ascii="Arial" w:hAnsi="Arial" w:cs="Arial"/>
          <w:b/>
          <w:i/>
          <w:sz w:val="24"/>
          <w:szCs w:val="24"/>
        </w:rPr>
        <w:t xml:space="preserve"> proposal to be rejected as non-responsive</w:t>
      </w:r>
      <w:r>
        <w:rPr>
          <w:rFonts w:ascii="Arial" w:hAnsi="Arial" w:cs="Arial"/>
          <w:sz w:val="24"/>
          <w:szCs w:val="24"/>
        </w:rPr>
        <w:t>.</w:t>
      </w:r>
    </w:p>
    <w:p w:rsidR="00EA42B8" w:rsidRDefault="00EA42B8" w:rsidP="00935C1C">
      <w:pPr>
        <w:pStyle w:val="ListParagraph"/>
        <w:ind w:left="1440"/>
        <w:rPr>
          <w:rFonts w:ascii="Arial" w:hAnsi="Arial" w:cs="Arial"/>
          <w:sz w:val="24"/>
          <w:szCs w:val="24"/>
        </w:rPr>
      </w:pPr>
    </w:p>
    <w:p w:rsidR="00EA42B8" w:rsidRDefault="00EA42B8" w:rsidP="00935C1C">
      <w:pPr>
        <w:pStyle w:val="ListParagraph"/>
        <w:ind w:left="1440"/>
        <w:rPr>
          <w:rFonts w:ascii="Arial" w:hAnsi="Arial" w:cs="Arial"/>
          <w:sz w:val="24"/>
          <w:szCs w:val="24"/>
        </w:rPr>
      </w:pPr>
    </w:p>
    <w:p w:rsidR="00EA42B8" w:rsidRPr="00647D7F" w:rsidRDefault="00EA42B8" w:rsidP="00651599">
      <w:pPr>
        <w:pStyle w:val="ListParagraph"/>
        <w:numPr>
          <w:ilvl w:val="0"/>
          <w:numId w:val="1"/>
        </w:numPr>
        <w:rPr>
          <w:rFonts w:ascii="Arial" w:hAnsi="Arial" w:cs="Arial"/>
          <w:b/>
          <w:sz w:val="24"/>
          <w:szCs w:val="24"/>
        </w:rPr>
      </w:pPr>
      <w:r w:rsidRPr="00647D7F">
        <w:rPr>
          <w:rFonts w:ascii="Arial" w:hAnsi="Arial" w:cs="Arial"/>
          <w:b/>
          <w:sz w:val="24"/>
          <w:szCs w:val="24"/>
        </w:rPr>
        <w:t>Selection Process</w:t>
      </w:r>
    </w:p>
    <w:p w:rsidR="00EA42B8" w:rsidRDefault="00EA42B8" w:rsidP="00647D7F">
      <w:pPr>
        <w:pStyle w:val="ListParagraph"/>
        <w:rPr>
          <w:rFonts w:ascii="Arial" w:hAnsi="Arial" w:cs="Arial"/>
          <w:sz w:val="24"/>
          <w:szCs w:val="24"/>
        </w:rPr>
      </w:pPr>
      <w:r>
        <w:rPr>
          <w:rFonts w:ascii="Arial" w:hAnsi="Arial" w:cs="Arial"/>
          <w:sz w:val="24"/>
          <w:szCs w:val="24"/>
        </w:rPr>
        <w:t>United Way of the Greater Dayton Area (UWGDA) convened an Emergency Food and Shelter Local Board as required by the National Board to include members of the following groups; Catholic Charities, Jewish</w:t>
      </w:r>
      <w:r w:rsidR="0066565B">
        <w:rPr>
          <w:rFonts w:ascii="Arial" w:hAnsi="Arial" w:cs="Arial"/>
          <w:sz w:val="24"/>
          <w:szCs w:val="24"/>
        </w:rPr>
        <w:t xml:space="preserve"> </w:t>
      </w:r>
      <w:r>
        <w:rPr>
          <w:rFonts w:ascii="Arial" w:hAnsi="Arial" w:cs="Arial"/>
          <w:sz w:val="24"/>
          <w:szCs w:val="24"/>
        </w:rPr>
        <w:t>Federations, National Council of Churches of Christ, The Salvation Army, American Red Cross, Government Representative, Formerly Homeless Representative and United Way.</w:t>
      </w:r>
    </w:p>
    <w:p w:rsidR="00EA42B8" w:rsidRDefault="00EA42B8" w:rsidP="00651599">
      <w:pPr>
        <w:pStyle w:val="ListParagraph"/>
        <w:rPr>
          <w:rFonts w:ascii="Arial" w:hAnsi="Arial" w:cs="Arial"/>
          <w:sz w:val="24"/>
          <w:szCs w:val="24"/>
        </w:rPr>
      </w:pPr>
    </w:p>
    <w:p w:rsidR="00EA42B8" w:rsidRDefault="00EA42B8" w:rsidP="002151E8">
      <w:pPr>
        <w:pStyle w:val="ListParagraph"/>
        <w:rPr>
          <w:rFonts w:ascii="Arial" w:hAnsi="Arial" w:cs="Arial"/>
          <w:b/>
          <w:sz w:val="24"/>
          <w:szCs w:val="24"/>
        </w:rPr>
      </w:pPr>
      <w:r w:rsidRPr="00651599">
        <w:rPr>
          <w:rFonts w:ascii="Arial" w:hAnsi="Arial" w:cs="Arial"/>
          <w:b/>
          <w:sz w:val="24"/>
          <w:szCs w:val="24"/>
        </w:rPr>
        <w:t>Once the allocation announcement is made from the National Board, dates on which the Local Board will convene will be set and announced to respondents and the public</w:t>
      </w:r>
      <w:r>
        <w:rPr>
          <w:rFonts w:ascii="Arial" w:hAnsi="Arial" w:cs="Arial"/>
          <w:b/>
          <w:sz w:val="24"/>
          <w:szCs w:val="24"/>
        </w:rPr>
        <w:t>.</w:t>
      </w:r>
    </w:p>
    <w:p w:rsidR="00EA42B8" w:rsidRDefault="00EA42B8" w:rsidP="002151E8">
      <w:pPr>
        <w:pStyle w:val="ListParagraph"/>
        <w:rPr>
          <w:rFonts w:ascii="Arial" w:hAnsi="Arial" w:cs="Arial"/>
          <w:b/>
          <w:sz w:val="24"/>
          <w:szCs w:val="24"/>
        </w:rPr>
      </w:pPr>
    </w:p>
    <w:p w:rsidR="00EA42B8" w:rsidRPr="002151E8" w:rsidRDefault="00EA42B8" w:rsidP="002151E8">
      <w:pPr>
        <w:pStyle w:val="ListParagraph"/>
        <w:rPr>
          <w:rFonts w:ascii="Arial" w:hAnsi="Arial" w:cs="Arial"/>
          <w:b/>
          <w:sz w:val="24"/>
          <w:szCs w:val="24"/>
        </w:rPr>
      </w:pPr>
    </w:p>
    <w:p w:rsidR="00EA42B8" w:rsidRDefault="00EA42B8" w:rsidP="00651599">
      <w:pPr>
        <w:pStyle w:val="ListParagraph"/>
        <w:rPr>
          <w:rFonts w:ascii="Arial" w:hAnsi="Arial" w:cs="Arial"/>
          <w:sz w:val="24"/>
          <w:szCs w:val="24"/>
        </w:rPr>
      </w:pPr>
      <w:r w:rsidRPr="00651599">
        <w:rPr>
          <w:rFonts w:ascii="Arial" w:hAnsi="Arial" w:cs="Arial"/>
          <w:sz w:val="24"/>
          <w:szCs w:val="24"/>
        </w:rPr>
        <w:t>The Local Board</w:t>
      </w:r>
      <w:r>
        <w:rPr>
          <w:rFonts w:ascii="Arial" w:hAnsi="Arial" w:cs="Arial"/>
          <w:sz w:val="24"/>
          <w:szCs w:val="24"/>
        </w:rPr>
        <w:t xml:space="preserve"> will select agencies who:</w:t>
      </w:r>
    </w:p>
    <w:p w:rsidR="00EA42B8" w:rsidRDefault="00EA42B8" w:rsidP="00651599">
      <w:pPr>
        <w:pStyle w:val="ListParagraph"/>
        <w:numPr>
          <w:ilvl w:val="0"/>
          <w:numId w:val="8"/>
        </w:numPr>
        <w:ind w:left="1350" w:hanging="270"/>
        <w:rPr>
          <w:rFonts w:ascii="Arial" w:hAnsi="Arial" w:cs="Arial"/>
          <w:sz w:val="24"/>
          <w:szCs w:val="24"/>
        </w:rPr>
      </w:pPr>
      <w:r>
        <w:rPr>
          <w:rFonts w:ascii="Arial" w:hAnsi="Arial" w:cs="Arial"/>
          <w:sz w:val="24"/>
          <w:szCs w:val="24"/>
        </w:rPr>
        <w:t>Demonstrate the ability to provide food and/or shelter assistance</w:t>
      </w:r>
    </w:p>
    <w:p w:rsidR="00EA42B8" w:rsidRDefault="00EA42B8" w:rsidP="00651599">
      <w:pPr>
        <w:pStyle w:val="ListParagraph"/>
        <w:numPr>
          <w:ilvl w:val="0"/>
          <w:numId w:val="8"/>
        </w:numPr>
        <w:ind w:left="1350" w:hanging="270"/>
        <w:rPr>
          <w:rFonts w:ascii="Arial" w:hAnsi="Arial" w:cs="Arial"/>
          <w:sz w:val="24"/>
          <w:szCs w:val="24"/>
        </w:rPr>
      </w:pPr>
      <w:r>
        <w:rPr>
          <w:rFonts w:ascii="Arial" w:hAnsi="Arial" w:cs="Arial"/>
          <w:sz w:val="24"/>
          <w:szCs w:val="24"/>
        </w:rPr>
        <w:t>Consider needs, resources and gaps in services</w:t>
      </w:r>
    </w:p>
    <w:p w:rsidR="00EA42B8" w:rsidRDefault="00EA42B8" w:rsidP="00651599">
      <w:pPr>
        <w:pStyle w:val="ListParagraph"/>
        <w:numPr>
          <w:ilvl w:val="0"/>
          <w:numId w:val="8"/>
        </w:numPr>
        <w:ind w:left="1350" w:hanging="270"/>
        <w:rPr>
          <w:rFonts w:ascii="Arial" w:hAnsi="Arial" w:cs="Arial"/>
          <w:sz w:val="24"/>
          <w:szCs w:val="24"/>
        </w:rPr>
      </w:pPr>
      <w:r>
        <w:rPr>
          <w:rFonts w:ascii="Arial" w:hAnsi="Arial" w:cs="Arial"/>
          <w:sz w:val="24"/>
          <w:szCs w:val="24"/>
        </w:rPr>
        <w:t>Have the staff and capacity to take on the responsibility of the program</w:t>
      </w:r>
    </w:p>
    <w:p w:rsidR="00EA42B8" w:rsidRDefault="00EA42B8" w:rsidP="00651599">
      <w:pPr>
        <w:pStyle w:val="ListParagraph"/>
        <w:numPr>
          <w:ilvl w:val="0"/>
          <w:numId w:val="8"/>
        </w:numPr>
        <w:ind w:left="1350" w:hanging="270"/>
        <w:rPr>
          <w:rFonts w:ascii="Arial" w:hAnsi="Arial" w:cs="Arial"/>
          <w:sz w:val="24"/>
          <w:szCs w:val="24"/>
        </w:rPr>
      </w:pPr>
      <w:r>
        <w:rPr>
          <w:rFonts w:ascii="Arial" w:hAnsi="Arial" w:cs="Arial"/>
          <w:sz w:val="24"/>
          <w:szCs w:val="24"/>
        </w:rPr>
        <w:lastRenderedPageBreak/>
        <w:t>Include homeless individuals and families in providing services</w:t>
      </w:r>
    </w:p>
    <w:p w:rsidR="00EA42B8" w:rsidRDefault="00EA42B8" w:rsidP="00651599">
      <w:pPr>
        <w:pStyle w:val="ListParagraph"/>
        <w:numPr>
          <w:ilvl w:val="0"/>
          <w:numId w:val="8"/>
        </w:numPr>
        <w:ind w:left="1350" w:hanging="270"/>
        <w:rPr>
          <w:rFonts w:ascii="Arial" w:hAnsi="Arial" w:cs="Arial"/>
          <w:sz w:val="24"/>
          <w:szCs w:val="24"/>
        </w:rPr>
      </w:pPr>
      <w:r>
        <w:rPr>
          <w:rFonts w:ascii="Arial" w:hAnsi="Arial" w:cs="Arial"/>
          <w:sz w:val="24"/>
          <w:szCs w:val="24"/>
        </w:rPr>
        <w:t>Have the capacity to maintain records and submit records by the due dates required by the National Board</w:t>
      </w:r>
    </w:p>
    <w:p w:rsidR="00EA42B8" w:rsidRDefault="00EA42B8" w:rsidP="00647D7F">
      <w:pPr>
        <w:pStyle w:val="ListParagraph"/>
        <w:numPr>
          <w:ilvl w:val="0"/>
          <w:numId w:val="8"/>
        </w:numPr>
        <w:ind w:left="1350" w:hanging="270"/>
        <w:rPr>
          <w:rFonts w:ascii="Arial" w:hAnsi="Arial" w:cs="Arial"/>
          <w:sz w:val="24"/>
          <w:szCs w:val="24"/>
        </w:rPr>
      </w:pPr>
      <w:r>
        <w:rPr>
          <w:rFonts w:ascii="Arial" w:hAnsi="Arial" w:cs="Arial"/>
          <w:sz w:val="24"/>
          <w:szCs w:val="24"/>
        </w:rPr>
        <w:t>Have a financial system appropriate to carry out duties</w:t>
      </w:r>
    </w:p>
    <w:p w:rsidR="00EA42B8" w:rsidRPr="00647D7F" w:rsidRDefault="00EA42B8" w:rsidP="00647D7F">
      <w:pPr>
        <w:pStyle w:val="ListParagraph"/>
        <w:ind w:left="1350"/>
        <w:rPr>
          <w:rFonts w:ascii="Arial" w:hAnsi="Arial" w:cs="Arial"/>
          <w:b/>
          <w:sz w:val="24"/>
          <w:szCs w:val="24"/>
        </w:rPr>
      </w:pPr>
    </w:p>
    <w:p w:rsidR="00EA42B8" w:rsidRPr="00647D7F" w:rsidRDefault="00EA42B8" w:rsidP="00647D7F">
      <w:pPr>
        <w:pStyle w:val="ListParagraph"/>
        <w:numPr>
          <w:ilvl w:val="0"/>
          <w:numId w:val="1"/>
        </w:numPr>
        <w:rPr>
          <w:rFonts w:ascii="Arial" w:hAnsi="Arial" w:cs="Arial"/>
          <w:b/>
          <w:sz w:val="24"/>
          <w:szCs w:val="24"/>
        </w:rPr>
      </w:pPr>
      <w:r w:rsidRPr="00647D7F">
        <w:rPr>
          <w:rFonts w:ascii="Arial" w:hAnsi="Arial" w:cs="Arial"/>
          <w:b/>
          <w:sz w:val="24"/>
          <w:szCs w:val="24"/>
        </w:rPr>
        <w:t>Compliance</w:t>
      </w:r>
    </w:p>
    <w:p w:rsidR="00EA42B8" w:rsidRDefault="00EA42B8" w:rsidP="00647D7F">
      <w:pPr>
        <w:pStyle w:val="ListParagraph"/>
        <w:rPr>
          <w:rFonts w:ascii="Arial" w:hAnsi="Arial" w:cs="Arial"/>
          <w:sz w:val="24"/>
          <w:szCs w:val="24"/>
        </w:rPr>
      </w:pPr>
      <w:r>
        <w:rPr>
          <w:rFonts w:ascii="Arial" w:hAnsi="Arial" w:cs="Arial"/>
          <w:sz w:val="24"/>
          <w:szCs w:val="24"/>
        </w:rPr>
        <w:t>Award Notification will be announced to the applicants</w:t>
      </w:r>
      <w:r w:rsidR="00EB0EB5">
        <w:rPr>
          <w:rFonts w:ascii="Arial" w:hAnsi="Arial" w:cs="Arial"/>
          <w:sz w:val="24"/>
          <w:szCs w:val="24"/>
        </w:rPr>
        <w:t>.</w:t>
      </w:r>
      <w:r>
        <w:rPr>
          <w:rFonts w:ascii="Arial" w:hAnsi="Arial" w:cs="Arial"/>
          <w:sz w:val="24"/>
          <w:szCs w:val="24"/>
        </w:rPr>
        <w:t xml:space="preserve"> The respondents agree to establish, monitor and manage an effective administration process that assures compliance with all requirements of the Emergency Food and Shelter Program National Board and Local Board.</w:t>
      </w:r>
    </w:p>
    <w:p w:rsidR="00EA42B8" w:rsidRDefault="00EA42B8" w:rsidP="00647D7F">
      <w:pPr>
        <w:pStyle w:val="ListParagraph"/>
        <w:rPr>
          <w:rFonts w:ascii="Arial" w:hAnsi="Arial" w:cs="Arial"/>
          <w:sz w:val="24"/>
          <w:szCs w:val="24"/>
        </w:rPr>
      </w:pPr>
    </w:p>
    <w:p w:rsidR="00EA42B8" w:rsidRDefault="00EA42B8" w:rsidP="00647D7F">
      <w:pPr>
        <w:pStyle w:val="ListParagraph"/>
        <w:numPr>
          <w:ilvl w:val="0"/>
          <w:numId w:val="1"/>
        </w:numPr>
        <w:rPr>
          <w:rFonts w:ascii="Arial" w:hAnsi="Arial" w:cs="Arial"/>
          <w:b/>
          <w:sz w:val="24"/>
          <w:szCs w:val="24"/>
        </w:rPr>
      </w:pPr>
      <w:r w:rsidRPr="00647D7F">
        <w:rPr>
          <w:rFonts w:ascii="Arial" w:hAnsi="Arial" w:cs="Arial"/>
          <w:b/>
          <w:sz w:val="24"/>
          <w:szCs w:val="24"/>
        </w:rPr>
        <w:t>Eligible Program Expenses</w:t>
      </w:r>
    </w:p>
    <w:p w:rsidR="00EB0EB5" w:rsidRDefault="00EA42B8" w:rsidP="00647D7F">
      <w:pPr>
        <w:pStyle w:val="ListParagraph"/>
        <w:numPr>
          <w:ilvl w:val="0"/>
          <w:numId w:val="11"/>
        </w:numPr>
        <w:rPr>
          <w:rFonts w:ascii="Arial" w:hAnsi="Arial" w:cs="Arial"/>
          <w:sz w:val="24"/>
          <w:szCs w:val="24"/>
        </w:rPr>
      </w:pPr>
      <w:r w:rsidRPr="00EB0EB5">
        <w:rPr>
          <w:rFonts w:ascii="Arial" w:hAnsi="Arial" w:cs="Arial"/>
          <w:b/>
          <w:sz w:val="24"/>
          <w:szCs w:val="24"/>
        </w:rPr>
        <w:t>Served Meals</w:t>
      </w:r>
      <w:r w:rsidRPr="00EB0EB5">
        <w:rPr>
          <w:rFonts w:ascii="Arial" w:hAnsi="Arial" w:cs="Arial"/>
          <w:sz w:val="24"/>
          <w:szCs w:val="24"/>
        </w:rPr>
        <w:t xml:space="preserve">: Mass feeding, hot meals, bag lunches and delivered meals. May receive $2 per meal served allowance </w:t>
      </w:r>
    </w:p>
    <w:p w:rsidR="00EA42B8" w:rsidRPr="00EB0EB5" w:rsidRDefault="00EA42B8" w:rsidP="00647D7F">
      <w:pPr>
        <w:pStyle w:val="ListParagraph"/>
        <w:numPr>
          <w:ilvl w:val="0"/>
          <w:numId w:val="11"/>
        </w:numPr>
        <w:rPr>
          <w:rFonts w:ascii="Arial" w:hAnsi="Arial" w:cs="Arial"/>
          <w:sz w:val="24"/>
          <w:szCs w:val="24"/>
        </w:rPr>
      </w:pPr>
      <w:r w:rsidRPr="00EB0EB5">
        <w:rPr>
          <w:rFonts w:ascii="Arial" w:hAnsi="Arial" w:cs="Arial"/>
          <w:b/>
          <w:sz w:val="24"/>
          <w:szCs w:val="24"/>
        </w:rPr>
        <w:t>Other Food</w:t>
      </w:r>
      <w:r w:rsidRPr="00EB0EB5">
        <w:rPr>
          <w:rFonts w:ascii="Arial" w:hAnsi="Arial" w:cs="Arial"/>
          <w:sz w:val="24"/>
          <w:szCs w:val="24"/>
        </w:rPr>
        <w:t>: Food purchased for food pantries, food vouchers, food boxes and transportation cost.</w:t>
      </w:r>
    </w:p>
    <w:p w:rsidR="00EA42B8" w:rsidRDefault="00EA42B8" w:rsidP="00647D7F">
      <w:pPr>
        <w:pStyle w:val="ListParagraph"/>
        <w:numPr>
          <w:ilvl w:val="0"/>
          <w:numId w:val="11"/>
        </w:numPr>
        <w:rPr>
          <w:rFonts w:ascii="Arial" w:hAnsi="Arial" w:cs="Arial"/>
          <w:sz w:val="24"/>
          <w:szCs w:val="24"/>
        </w:rPr>
      </w:pPr>
      <w:r>
        <w:rPr>
          <w:rFonts w:ascii="Arial" w:hAnsi="Arial" w:cs="Arial"/>
          <w:b/>
          <w:sz w:val="24"/>
          <w:szCs w:val="24"/>
        </w:rPr>
        <w:t>Mass Shelter</w:t>
      </w:r>
      <w:r w:rsidRPr="00647D7F">
        <w:rPr>
          <w:rFonts w:ascii="Arial" w:hAnsi="Arial" w:cs="Arial"/>
          <w:sz w:val="24"/>
          <w:szCs w:val="24"/>
        </w:rPr>
        <w:t>:</w:t>
      </w:r>
      <w:r>
        <w:rPr>
          <w:rFonts w:ascii="Arial" w:hAnsi="Arial" w:cs="Arial"/>
          <w:sz w:val="24"/>
          <w:szCs w:val="24"/>
        </w:rPr>
        <w:t xml:space="preserve"> On-site per diem rate limited </w:t>
      </w:r>
      <w:r w:rsidR="00EB0EB5">
        <w:rPr>
          <w:rFonts w:ascii="Arial" w:hAnsi="Arial" w:cs="Arial"/>
          <w:sz w:val="24"/>
          <w:szCs w:val="24"/>
        </w:rPr>
        <w:t xml:space="preserve">to </w:t>
      </w:r>
      <w:r>
        <w:rPr>
          <w:rFonts w:ascii="Arial" w:hAnsi="Arial" w:cs="Arial"/>
          <w:sz w:val="24"/>
          <w:szCs w:val="24"/>
        </w:rPr>
        <w:t xml:space="preserve">$12.50 per person per night. </w:t>
      </w:r>
    </w:p>
    <w:p w:rsidR="00EA42B8" w:rsidRDefault="00EA42B8" w:rsidP="00647D7F">
      <w:pPr>
        <w:pStyle w:val="ListParagraph"/>
        <w:numPr>
          <w:ilvl w:val="0"/>
          <w:numId w:val="11"/>
        </w:numPr>
        <w:rPr>
          <w:rFonts w:ascii="Arial" w:hAnsi="Arial" w:cs="Arial"/>
          <w:sz w:val="24"/>
          <w:szCs w:val="24"/>
        </w:rPr>
      </w:pPr>
      <w:r>
        <w:rPr>
          <w:rFonts w:ascii="Arial" w:hAnsi="Arial" w:cs="Arial"/>
          <w:b/>
          <w:sz w:val="24"/>
          <w:szCs w:val="24"/>
        </w:rPr>
        <w:t>Other Shelter</w:t>
      </w:r>
      <w:r w:rsidRPr="00647D7F">
        <w:rPr>
          <w:rFonts w:ascii="Arial" w:hAnsi="Arial" w:cs="Arial"/>
          <w:sz w:val="24"/>
          <w:szCs w:val="24"/>
        </w:rPr>
        <w:t>:</w:t>
      </w:r>
      <w:r>
        <w:rPr>
          <w:rFonts w:ascii="Arial" w:hAnsi="Arial" w:cs="Arial"/>
          <w:sz w:val="24"/>
          <w:szCs w:val="24"/>
        </w:rPr>
        <w:t xml:space="preserve"> Emergency lodging in a hotel or motel – 30 day limit.</w:t>
      </w:r>
    </w:p>
    <w:p w:rsidR="00EA42B8" w:rsidRDefault="00EA42B8" w:rsidP="00647D7F">
      <w:pPr>
        <w:pStyle w:val="ListParagraph"/>
        <w:numPr>
          <w:ilvl w:val="0"/>
          <w:numId w:val="11"/>
        </w:numPr>
        <w:rPr>
          <w:rFonts w:ascii="Arial" w:hAnsi="Arial" w:cs="Arial"/>
          <w:sz w:val="24"/>
          <w:szCs w:val="24"/>
        </w:rPr>
      </w:pPr>
      <w:r>
        <w:rPr>
          <w:rFonts w:ascii="Arial" w:hAnsi="Arial" w:cs="Arial"/>
          <w:b/>
          <w:sz w:val="24"/>
          <w:szCs w:val="24"/>
        </w:rPr>
        <w:t>Rent/Mortgage Assistance/Eviction Prevention</w:t>
      </w:r>
      <w:r w:rsidRPr="00935C1C">
        <w:rPr>
          <w:rFonts w:ascii="Arial" w:hAnsi="Arial" w:cs="Arial"/>
          <w:sz w:val="24"/>
          <w:szCs w:val="24"/>
        </w:rPr>
        <w:t>:</w:t>
      </w:r>
      <w:r>
        <w:rPr>
          <w:rFonts w:ascii="Arial" w:hAnsi="Arial" w:cs="Arial"/>
          <w:sz w:val="24"/>
          <w:szCs w:val="24"/>
        </w:rPr>
        <w:t xml:space="preserve"> Up to one month total paid all at one time or over 90 days.</w:t>
      </w:r>
    </w:p>
    <w:p w:rsidR="00EA42B8" w:rsidRDefault="00EA42B8" w:rsidP="00935C1C">
      <w:pPr>
        <w:pStyle w:val="ListParagraph"/>
        <w:numPr>
          <w:ilvl w:val="0"/>
          <w:numId w:val="11"/>
        </w:numPr>
        <w:rPr>
          <w:rFonts w:ascii="Arial" w:hAnsi="Arial" w:cs="Arial"/>
          <w:sz w:val="24"/>
          <w:szCs w:val="24"/>
        </w:rPr>
      </w:pPr>
      <w:r>
        <w:rPr>
          <w:rFonts w:ascii="Arial" w:hAnsi="Arial" w:cs="Arial"/>
          <w:b/>
          <w:sz w:val="24"/>
          <w:szCs w:val="24"/>
        </w:rPr>
        <w:t>Administration</w:t>
      </w:r>
      <w:r w:rsidRPr="00935C1C">
        <w:rPr>
          <w:rFonts w:ascii="Arial" w:hAnsi="Arial" w:cs="Arial"/>
          <w:sz w:val="24"/>
          <w:szCs w:val="24"/>
        </w:rPr>
        <w:t>:</w:t>
      </w:r>
      <w:r>
        <w:rPr>
          <w:rFonts w:ascii="Arial" w:hAnsi="Arial" w:cs="Arial"/>
          <w:sz w:val="24"/>
          <w:szCs w:val="24"/>
        </w:rPr>
        <w:t xml:space="preserve"> Limited to 2%.</w:t>
      </w:r>
    </w:p>
    <w:p w:rsidR="008A308D" w:rsidRPr="008A308D" w:rsidRDefault="008A308D" w:rsidP="008A308D">
      <w:pPr>
        <w:pStyle w:val="ListParagraph"/>
        <w:ind w:left="1440"/>
        <w:rPr>
          <w:rFonts w:ascii="Arial" w:hAnsi="Arial" w:cs="Arial"/>
          <w:sz w:val="24"/>
          <w:szCs w:val="24"/>
        </w:rPr>
      </w:pPr>
    </w:p>
    <w:p w:rsidR="00EA42B8" w:rsidRDefault="00EA42B8" w:rsidP="00827D1B">
      <w:pPr>
        <w:jc w:val="right"/>
        <w:rPr>
          <w:rFonts w:ascii="Arial" w:hAnsi="Arial" w:cs="Arial"/>
          <w:b/>
          <w:sz w:val="20"/>
          <w:szCs w:val="20"/>
        </w:rPr>
      </w:pPr>
    </w:p>
    <w:p w:rsidR="008E4259" w:rsidRDefault="008E4259" w:rsidP="00827D1B">
      <w:pPr>
        <w:jc w:val="right"/>
        <w:rPr>
          <w:rFonts w:ascii="Arial" w:hAnsi="Arial" w:cs="Arial"/>
          <w:b/>
          <w:sz w:val="20"/>
          <w:szCs w:val="20"/>
        </w:rPr>
      </w:pPr>
    </w:p>
    <w:p w:rsidR="008E4259" w:rsidRDefault="008E4259" w:rsidP="00827D1B">
      <w:pPr>
        <w:jc w:val="right"/>
        <w:rPr>
          <w:rFonts w:ascii="Arial" w:hAnsi="Arial" w:cs="Arial"/>
          <w:b/>
          <w:sz w:val="20"/>
          <w:szCs w:val="20"/>
        </w:rPr>
      </w:pPr>
    </w:p>
    <w:p w:rsidR="008E4259" w:rsidRDefault="008E4259" w:rsidP="00827D1B">
      <w:pPr>
        <w:jc w:val="right"/>
        <w:rPr>
          <w:rFonts w:ascii="Arial" w:hAnsi="Arial" w:cs="Arial"/>
          <w:b/>
          <w:sz w:val="20"/>
          <w:szCs w:val="20"/>
        </w:rPr>
      </w:pPr>
    </w:p>
    <w:p w:rsidR="008E4259" w:rsidRDefault="008E4259" w:rsidP="00827D1B">
      <w:pPr>
        <w:jc w:val="right"/>
        <w:rPr>
          <w:rFonts w:ascii="Arial" w:hAnsi="Arial" w:cs="Arial"/>
          <w:b/>
          <w:sz w:val="20"/>
          <w:szCs w:val="20"/>
        </w:rPr>
      </w:pPr>
    </w:p>
    <w:p w:rsidR="004962A5" w:rsidRDefault="004962A5" w:rsidP="00827D1B">
      <w:pPr>
        <w:jc w:val="right"/>
        <w:rPr>
          <w:rFonts w:ascii="Arial" w:hAnsi="Arial" w:cs="Arial"/>
          <w:b/>
          <w:sz w:val="20"/>
          <w:szCs w:val="20"/>
        </w:rPr>
      </w:pPr>
    </w:p>
    <w:p w:rsidR="004962A5" w:rsidRDefault="004962A5" w:rsidP="00827D1B">
      <w:pPr>
        <w:jc w:val="right"/>
        <w:rPr>
          <w:rFonts w:ascii="Arial" w:hAnsi="Arial" w:cs="Arial"/>
          <w:b/>
          <w:sz w:val="20"/>
          <w:szCs w:val="20"/>
        </w:rPr>
      </w:pPr>
    </w:p>
    <w:p w:rsidR="004962A5" w:rsidRDefault="004962A5" w:rsidP="00827D1B">
      <w:pPr>
        <w:jc w:val="right"/>
        <w:rPr>
          <w:rFonts w:ascii="Arial" w:hAnsi="Arial" w:cs="Arial"/>
          <w:b/>
          <w:sz w:val="20"/>
          <w:szCs w:val="20"/>
        </w:rPr>
      </w:pPr>
    </w:p>
    <w:p w:rsidR="004962A5" w:rsidRDefault="004962A5" w:rsidP="00827D1B">
      <w:pPr>
        <w:jc w:val="right"/>
        <w:rPr>
          <w:rFonts w:ascii="Arial" w:hAnsi="Arial" w:cs="Arial"/>
          <w:b/>
          <w:sz w:val="20"/>
          <w:szCs w:val="20"/>
        </w:rPr>
      </w:pPr>
    </w:p>
    <w:p w:rsidR="004962A5" w:rsidRDefault="004962A5" w:rsidP="00827D1B">
      <w:pPr>
        <w:jc w:val="right"/>
        <w:rPr>
          <w:rFonts w:ascii="Arial" w:hAnsi="Arial" w:cs="Arial"/>
          <w:b/>
          <w:sz w:val="20"/>
          <w:szCs w:val="20"/>
        </w:rPr>
      </w:pPr>
    </w:p>
    <w:p w:rsidR="004962A5" w:rsidRDefault="004962A5" w:rsidP="00827D1B">
      <w:pPr>
        <w:jc w:val="right"/>
        <w:rPr>
          <w:rFonts w:ascii="Arial" w:hAnsi="Arial" w:cs="Arial"/>
          <w:b/>
          <w:sz w:val="20"/>
          <w:szCs w:val="20"/>
        </w:rPr>
      </w:pPr>
    </w:p>
    <w:p w:rsidR="00EB0EB5" w:rsidRDefault="00EB0EB5" w:rsidP="00827D1B">
      <w:pPr>
        <w:jc w:val="right"/>
        <w:rPr>
          <w:rFonts w:ascii="Arial" w:hAnsi="Arial" w:cs="Arial"/>
          <w:b/>
          <w:sz w:val="20"/>
          <w:szCs w:val="20"/>
        </w:rPr>
      </w:pPr>
    </w:p>
    <w:p w:rsidR="00EB0EB5" w:rsidRDefault="00EB0EB5" w:rsidP="00827D1B">
      <w:pPr>
        <w:jc w:val="right"/>
        <w:rPr>
          <w:rFonts w:ascii="Arial" w:hAnsi="Arial" w:cs="Arial"/>
          <w:b/>
          <w:sz w:val="20"/>
          <w:szCs w:val="20"/>
        </w:rPr>
      </w:pPr>
    </w:p>
    <w:p w:rsidR="00EB0EB5" w:rsidRDefault="00EB0EB5" w:rsidP="00827D1B">
      <w:pPr>
        <w:jc w:val="right"/>
        <w:rPr>
          <w:rFonts w:ascii="Arial" w:hAnsi="Arial" w:cs="Arial"/>
          <w:b/>
          <w:sz w:val="20"/>
          <w:szCs w:val="20"/>
        </w:rPr>
      </w:pPr>
    </w:p>
    <w:p w:rsidR="00EA42B8" w:rsidRDefault="00EA42B8" w:rsidP="00E33C85">
      <w:pPr>
        <w:rPr>
          <w:rFonts w:ascii="Arial" w:hAnsi="Arial" w:cs="Arial"/>
          <w:b/>
          <w:sz w:val="20"/>
          <w:szCs w:val="20"/>
        </w:rPr>
      </w:pPr>
    </w:p>
    <w:p w:rsidR="00EA42B8" w:rsidRPr="00827D1B" w:rsidRDefault="00EA42B8" w:rsidP="00827D1B">
      <w:pPr>
        <w:jc w:val="right"/>
        <w:rPr>
          <w:rFonts w:ascii="Arial" w:hAnsi="Arial" w:cs="Arial"/>
          <w:b/>
          <w:sz w:val="20"/>
          <w:szCs w:val="20"/>
        </w:rPr>
      </w:pPr>
      <w:r w:rsidRPr="00827D1B">
        <w:rPr>
          <w:rFonts w:ascii="Arial" w:hAnsi="Arial" w:cs="Arial"/>
          <w:b/>
          <w:sz w:val="20"/>
          <w:szCs w:val="20"/>
        </w:rPr>
        <w:lastRenderedPageBreak/>
        <w:t>ATTACHMENT A</w:t>
      </w:r>
    </w:p>
    <w:p w:rsidR="00EA42B8" w:rsidRPr="00326E4D" w:rsidRDefault="00EA42B8" w:rsidP="00326E4D">
      <w:pPr>
        <w:jc w:val="center"/>
        <w:rPr>
          <w:rFonts w:ascii="Arial" w:hAnsi="Arial" w:cs="Arial"/>
          <w:b/>
          <w:sz w:val="28"/>
          <w:szCs w:val="28"/>
        </w:rPr>
      </w:pPr>
      <w:r w:rsidRPr="00326E4D">
        <w:rPr>
          <w:rFonts w:ascii="Arial" w:hAnsi="Arial" w:cs="Arial"/>
          <w:b/>
          <w:sz w:val="28"/>
          <w:szCs w:val="28"/>
        </w:rPr>
        <w:t>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1122"/>
        <w:gridCol w:w="3666"/>
      </w:tblGrid>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Legal name of the entity (or individual) submitting this application:</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 xml:space="preserve">Legal Status of applicant  (e.g., individual, non-profit corporation, </w:t>
            </w:r>
            <w:r>
              <w:rPr>
                <w:rFonts w:ascii="Arial" w:hAnsi="Arial" w:cs="Arial"/>
                <w:sz w:val="24"/>
                <w:szCs w:val="24"/>
              </w:rPr>
              <w:t xml:space="preserve"> (for profit are not eligible)</w:t>
            </w:r>
            <w:r w:rsidRPr="00A66AD4">
              <w:rPr>
                <w:rFonts w:ascii="Arial" w:hAnsi="Arial" w:cs="Arial"/>
                <w:sz w:val="24"/>
                <w:szCs w:val="24"/>
              </w:rPr>
              <w:t>, government entity):</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4788" w:type="dxa"/>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Address of the Organization:</w:t>
            </w:r>
          </w:p>
          <w:p w:rsidR="00EA42B8" w:rsidRPr="00A66AD4" w:rsidRDefault="00EA42B8" w:rsidP="00A66AD4">
            <w:pPr>
              <w:spacing w:after="0" w:line="240" w:lineRule="auto"/>
              <w:rPr>
                <w:rFonts w:ascii="Arial" w:hAnsi="Arial" w:cs="Arial"/>
                <w:sz w:val="24"/>
                <w:szCs w:val="24"/>
              </w:rPr>
            </w:pPr>
          </w:p>
        </w:tc>
        <w:tc>
          <w:tcPr>
            <w:tcW w:w="4788" w:type="dxa"/>
            <w:gridSpan w:val="2"/>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Address of service location:</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Name and Title of contact person for this application:</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4788" w:type="dxa"/>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FEIN :</w:t>
            </w:r>
          </w:p>
        </w:tc>
        <w:tc>
          <w:tcPr>
            <w:tcW w:w="4788" w:type="dxa"/>
            <w:gridSpan w:val="2"/>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DUN:</w:t>
            </w: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4788" w:type="dxa"/>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Telephone Number:</w:t>
            </w:r>
          </w:p>
        </w:tc>
        <w:tc>
          <w:tcPr>
            <w:tcW w:w="4788" w:type="dxa"/>
            <w:gridSpan w:val="2"/>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Fax Number:</w:t>
            </w: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4788" w:type="dxa"/>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E-mail address</w:t>
            </w:r>
          </w:p>
        </w:tc>
        <w:tc>
          <w:tcPr>
            <w:tcW w:w="4788" w:type="dxa"/>
            <w:gridSpan w:val="2"/>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Web Site:</w:t>
            </w: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9576" w:type="dxa"/>
            <w:gridSpan w:val="3"/>
          </w:tcPr>
          <w:p w:rsidR="00EA42B8" w:rsidRPr="00A66AD4" w:rsidRDefault="00EA42B8" w:rsidP="00E33C85">
            <w:pPr>
              <w:spacing w:after="0" w:line="240" w:lineRule="auto"/>
              <w:rPr>
                <w:rFonts w:ascii="Arial" w:hAnsi="Arial" w:cs="Arial"/>
                <w:sz w:val="24"/>
                <w:szCs w:val="24"/>
              </w:rPr>
            </w:pPr>
            <w:r w:rsidRPr="00A66AD4">
              <w:rPr>
                <w:rFonts w:ascii="Arial" w:hAnsi="Arial" w:cs="Arial"/>
                <w:sz w:val="24"/>
                <w:szCs w:val="24"/>
              </w:rPr>
              <w:t xml:space="preserve">Indicate the amount of Phase </w:t>
            </w:r>
            <w:r w:rsidR="008E4259">
              <w:rPr>
                <w:rFonts w:ascii="Arial" w:hAnsi="Arial" w:cs="Arial"/>
                <w:sz w:val="24"/>
                <w:szCs w:val="24"/>
              </w:rPr>
              <w:t>3</w:t>
            </w:r>
            <w:r w:rsidR="00682EB3">
              <w:rPr>
                <w:rFonts w:ascii="Arial" w:hAnsi="Arial" w:cs="Arial"/>
                <w:sz w:val="24"/>
                <w:szCs w:val="24"/>
              </w:rPr>
              <w:t>5</w:t>
            </w:r>
            <w:r w:rsidRPr="00A66AD4">
              <w:rPr>
                <w:rFonts w:ascii="Arial" w:hAnsi="Arial" w:cs="Arial"/>
                <w:sz w:val="24"/>
                <w:szCs w:val="24"/>
              </w:rPr>
              <w:t xml:space="preserve"> FEMA funds you are requesting for each service category. Write in the total of your requests at the bottom. Round requests to the nearest dollar; request only whole dollar amounts. Phase </w:t>
            </w:r>
            <w:r w:rsidR="008E4259">
              <w:rPr>
                <w:rFonts w:ascii="Arial" w:hAnsi="Arial" w:cs="Arial"/>
                <w:sz w:val="24"/>
                <w:szCs w:val="24"/>
              </w:rPr>
              <w:t>3</w:t>
            </w:r>
            <w:r w:rsidR="00682EB3">
              <w:rPr>
                <w:rFonts w:ascii="Arial" w:hAnsi="Arial" w:cs="Arial"/>
                <w:sz w:val="24"/>
                <w:szCs w:val="24"/>
              </w:rPr>
              <w:t>5</w:t>
            </w:r>
            <w:r w:rsidR="00E33C85">
              <w:rPr>
                <w:rFonts w:ascii="Arial" w:hAnsi="Arial" w:cs="Arial"/>
                <w:sz w:val="24"/>
                <w:szCs w:val="24"/>
              </w:rPr>
              <w:t xml:space="preserve"> </w:t>
            </w:r>
            <w:r w:rsidRPr="00A66AD4">
              <w:rPr>
                <w:rFonts w:ascii="Arial" w:hAnsi="Arial" w:cs="Arial"/>
                <w:sz w:val="24"/>
                <w:szCs w:val="24"/>
              </w:rPr>
              <w:t>will be limited to the following categories:</w:t>
            </w:r>
          </w:p>
        </w:tc>
      </w:tr>
      <w:tr w:rsidR="00EA42B8" w:rsidRPr="00A66AD4" w:rsidTr="00A66AD4">
        <w:tc>
          <w:tcPr>
            <w:tcW w:w="5910" w:type="dxa"/>
            <w:gridSpan w:val="2"/>
            <w:tcBorders>
              <w:right w:val="single" w:sz="4" w:space="0" w:color="auto"/>
            </w:tcBorders>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 xml:space="preserve">                                                          Dollar Amount</w:t>
            </w: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Served Meals/Mass Feeding             $____________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Other Food                                        $ 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Mass Shelter                                     $ 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tabs>
                <w:tab w:val="left" w:pos="3915"/>
              </w:tabs>
              <w:spacing w:after="0" w:line="240" w:lineRule="auto"/>
              <w:rPr>
                <w:rFonts w:ascii="Arial" w:hAnsi="Arial" w:cs="Arial"/>
                <w:sz w:val="24"/>
                <w:szCs w:val="24"/>
              </w:rPr>
            </w:pPr>
            <w:r w:rsidRPr="00A66AD4">
              <w:rPr>
                <w:rFonts w:ascii="Arial" w:hAnsi="Arial" w:cs="Arial"/>
                <w:sz w:val="24"/>
                <w:szCs w:val="24"/>
              </w:rPr>
              <w:t>Other Shelter                                     $____________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tabs>
                <w:tab w:val="left" w:pos="3915"/>
              </w:tabs>
              <w:spacing w:after="0" w:line="240" w:lineRule="auto"/>
              <w:rPr>
                <w:rFonts w:ascii="Arial" w:hAnsi="Arial" w:cs="Arial"/>
                <w:sz w:val="24"/>
                <w:szCs w:val="24"/>
              </w:rPr>
            </w:pPr>
            <w:r w:rsidRPr="00A66AD4">
              <w:rPr>
                <w:rFonts w:ascii="Arial" w:hAnsi="Arial" w:cs="Arial"/>
                <w:sz w:val="24"/>
                <w:szCs w:val="24"/>
              </w:rPr>
              <w:t>Rent/Mortgage Assistance</w:t>
            </w:r>
            <w:r w:rsidRPr="00A66AD4">
              <w:rPr>
                <w:rFonts w:ascii="Arial" w:hAnsi="Arial" w:cs="Arial"/>
                <w:sz w:val="24"/>
                <w:szCs w:val="24"/>
              </w:rPr>
              <w:tab/>
              <w:t>$____________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tabs>
                <w:tab w:val="left" w:pos="3915"/>
              </w:tabs>
              <w:spacing w:after="0" w:line="240" w:lineRule="auto"/>
              <w:rPr>
                <w:rFonts w:ascii="Arial" w:hAnsi="Arial" w:cs="Arial"/>
                <w:sz w:val="24"/>
                <w:szCs w:val="24"/>
              </w:rPr>
            </w:pPr>
            <w:r w:rsidRPr="00A66AD4">
              <w:rPr>
                <w:rFonts w:ascii="Arial" w:hAnsi="Arial" w:cs="Arial"/>
                <w:sz w:val="24"/>
                <w:szCs w:val="24"/>
              </w:rPr>
              <w:t>Total Requested</w:t>
            </w:r>
            <w:r w:rsidRPr="00A66AD4">
              <w:rPr>
                <w:rFonts w:ascii="Arial" w:hAnsi="Arial" w:cs="Arial"/>
                <w:sz w:val="24"/>
                <w:szCs w:val="24"/>
              </w:rPr>
              <w:tab/>
              <w:t>$____________</w:t>
            </w:r>
          </w:p>
          <w:p w:rsidR="00EA42B8" w:rsidRPr="00A66AD4" w:rsidRDefault="00EA42B8" w:rsidP="00A66AD4">
            <w:pPr>
              <w:tabs>
                <w:tab w:val="left" w:pos="3915"/>
              </w:tabs>
              <w:spacing w:after="0" w:line="240" w:lineRule="auto"/>
              <w:rPr>
                <w:rFonts w:ascii="Arial" w:hAnsi="Arial" w:cs="Arial"/>
                <w:sz w:val="24"/>
                <w:szCs w:val="24"/>
              </w:rPr>
            </w:pPr>
          </w:p>
        </w:tc>
        <w:tc>
          <w:tcPr>
            <w:tcW w:w="3666" w:type="dxa"/>
            <w:tcBorders>
              <w:left w:val="single" w:sz="4" w:space="0" w:color="auto"/>
            </w:tcBorders>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Projected Number of Clients</w:t>
            </w: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_______________________</w:t>
            </w:r>
          </w:p>
        </w:tc>
      </w:tr>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To the best of my knowledge and belief, all of the information in this application is true and correct.  The document has been authorized by the governing body of the applicant and the applicant will comply with all requirements and the attached assurances if funding is awarded:</w:t>
            </w:r>
          </w:p>
        </w:tc>
      </w:tr>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Typed Name of Authorized Signature:</w:t>
            </w:r>
          </w:p>
        </w:tc>
      </w:tr>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p>
        </w:tc>
      </w:tr>
      <w:tr w:rsidR="00EA42B8" w:rsidRPr="00A66AD4" w:rsidTr="00A66AD4">
        <w:tc>
          <w:tcPr>
            <w:tcW w:w="4788" w:type="dxa"/>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Authorized Signature:</w:t>
            </w:r>
          </w:p>
        </w:tc>
        <w:tc>
          <w:tcPr>
            <w:tcW w:w="4788" w:type="dxa"/>
            <w:gridSpan w:val="2"/>
          </w:tcPr>
          <w:p w:rsidR="00EA42B8" w:rsidRPr="00A66AD4" w:rsidRDefault="00EA42B8" w:rsidP="00A66AD4">
            <w:pPr>
              <w:spacing w:after="0" w:line="240" w:lineRule="auto"/>
              <w:rPr>
                <w:rFonts w:ascii="Arial" w:hAnsi="Arial" w:cs="Arial"/>
                <w:sz w:val="24"/>
                <w:szCs w:val="24"/>
              </w:rPr>
            </w:pPr>
            <w:r w:rsidRPr="00A66AD4">
              <w:rPr>
                <w:rFonts w:ascii="Arial" w:hAnsi="Arial" w:cs="Arial"/>
                <w:sz w:val="24"/>
                <w:szCs w:val="24"/>
              </w:rPr>
              <w:t>Date signed:</w:t>
            </w:r>
          </w:p>
        </w:tc>
      </w:tr>
      <w:tr w:rsidR="00EA42B8" w:rsidRPr="00A66AD4" w:rsidTr="00A66AD4">
        <w:tc>
          <w:tcPr>
            <w:tcW w:w="9576" w:type="dxa"/>
            <w:gridSpan w:val="3"/>
          </w:tcPr>
          <w:p w:rsidR="00EA42B8" w:rsidRPr="00A66AD4" w:rsidRDefault="00EA42B8" w:rsidP="00A66AD4">
            <w:pPr>
              <w:spacing w:after="0" w:line="240" w:lineRule="auto"/>
              <w:rPr>
                <w:rFonts w:ascii="Arial" w:hAnsi="Arial" w:cs="Arial"/>
                <w:sz w:val="24"/>
                <w:szCs w:val="24"/>
              </w:rPr>
            </w:pPr>
          </w:p>
          <w:p w:rsidR="00EA42B8" w:rsidRPr="00A66AD4" w:rsidRDefault="00EA42B8" w:rsidP="00A66AD4">
            <w:pPr>
              <w:spacing w:after="0" w:line="240" w:lineRule="auto"/>
              <w:rPr>
                <w:rFonts w:ascii="Arial" w:hAnsi="Arial" w:cs="Arial"/>
                <w:sz w:val="24"/>
                <w:szCs w:val="24"/>
              </w:rPr>
            </w:pPr>
          </w:p>
        </w:tc>
      </w:tr>
    </w:tbl>
    <w:p w:rsidR="00EA42B8" w:rsidRDefault="00EA42B8" w:rsidP="00935C1C">
      <w:pPr>
        <w:rPr>
          <w:rFonts w:ascii="Arial" w:hAnsi="Arial" w:cs="Arial"/>
          <w:sz w:val="24"/>
          <w:szCs w:val="24"/>
        </w:rPr>
      </w:pPr>
    </w:p>
    <w:p w:rsidR="00EA42B8" w:rsidRPr="00827D1B" w:rsidRDefault="00EA42B8" w:rsidP="00827D1B">
      <w:pPr>
        <w:jc w:val="right"/>
        <w:rPr>
          <w:rFonts w:ascii="Arial" w:hAnsi="Arial" w:cs="Arial"/>
          <w:b/>
          <w:sz w:val="20"/>
          <w:szCs w:val="20"/>
        </w:rPr>
      </w:pPr>
      <w:r w:rsidRPr="00827D1B">
        <w:rPr>
          <w:rFonts w:ascii="Arial" w:hAnsi="Arial" w:cs="Arial"/>
          <w:b/>
          <w:sz w:val="20"/>
          <w:szCs w:val="20"/>
        </w:rPr>
        <w:lastRenderedPageBreak/>
        <w:t>ATTACHMENT B</w:t>
      </w:r>
    </w:p>
    <w:p w:rsidR="00EA42B8" w:rsidRPr="002151E8" w:rsidRDefault="00EA42B8" w:rsidP="002151E8">
      <w:pPr>
        <w:jc w:val="center"/>
        <w:rPr>
          <w:rFonts w:ascii="Arial" w:hAnsi="Arial" w:cs="Arial"/>
          <w:b/>
          <w:sz w:val="24"/>
          <w:szCs w:val="24"/>
        </w:rPr>
      </w:pPr>
      <w:r w:rsidRPr="002151E8">
        <w:rPr>
          <w:rFonts w:ascii="Arial" w:hAnsi="Arial" w:cs="Arial"/>
          <w:b/>
          <w:sz w:val="24"/>
          <w:szCs w:val="24"/>
        </w:rPr>
        <w:t>APPLICATION</w:t>
      </w:r>
    </w:p>
    <w:p w:rsidR="008A308D" w:rsidRDefault="00EA42B8" w:rsidP="006F19AA">
      <w:pPr>
        <w:pStyle w:val="ListParagraph"/>
        <w:numPr>
          <w:ilvl w:val="0"/>
          <w:numId w:val="12"/>
        </w:numPr>
        <w:rPr>
          <w:rFonts w:ascii="Arial" w:hAnsi="Arial" w:cs="Arial"/>
          <w:sz w:val="24"/>
          <w:szCs w:val="24"/>
        </w:rPr>
      </w:pPr>
      <w:r w:rsidRPr="008A308D">
        <w:rPr>
          <w:rFonts w:ascii="Arial" w:hAnsi="Arial" w:cs="Arial"/>
          <w:sz w:val="24"/>
          <w:szCs w:val="24"/>
        </w:rPr>
        <w:t xml:space="preserve">Briefly describe how your organization provides emergency food </w:t>
      </w:r>
      <w:proofErr w:type="gramStart"/>
      <w:r w:rsidRPr="008A308D">
        <w:rPr>
          <w:rFonts w:ascii="Arial" w:hAnsi="Arial" w:cs="Arial"/>
          <w:sz w:val="24"/>
          <w:szCs w:val="24"/>
        </w:rPr>
        <w:t>or  shelter</w:t>
      </w:r>
      <w:proofErr w:type="gramEnd"/>
      <w:r w:rsidRPr="008A308D">
        <w:rPr>
          <w:rFonts w:ascii="Arial" w:hAnsi="Arial" w:cs="Arial"/>
          <w:sz w:val="24"/>
          <w:szCs w:val="24"/>
        </w:rPr>
        <w:t xml:space="preserve"> services</w:t>
      </w:r>
      <w:r w:rsidR="00682EB3">
        <w:rPr>
          <w:rFonts w:ascii="Arial" w:hAnsi="Arial" w:cs="Arial"/>
          <w:sz w:val="24"/>
          <w:szCs w:val="24"/>
        </w:rPr>
        <w:t>.</w:t>
      </w:r>
    </w:p>
    <w:p w:rsidR="00EA42B8" w:rsidRPr="008A308D" w:rsidRDefault="008A308D" w:rsidP="008A308D">
      <w:pPr>
        <w:pStyle w:val="ListParagraph"/>
        <w:rPr>
          <w:rFonts w:ascii="Arial" w:hAnsi="Arial" w:cs="Arial"/>
          <w:sz w:val="24"/>
          <w:szCs w:val="24"/>
        </w:rPr>
      </w:pPr>
      <w:r>
        <w:rPr>
          <w:rFonts w:ascii="Arial" w:hAnsi="Arial" w:cs="Arial"/>
          <w:sz w:val="24"/>
          <w:szCs w:val="24"/>
        </w:rPr>
        <w:t>_</w:t>
      </w:r>
      <w:r w:rsidR="00EA42B8" w:rsidRPr="008A308D">
        <w:rPr>
          <w:rFonts w:ascii="Arial" w:hAnsi="Arial" w:cs="Arial"/>
          <w:sz w:val="24"/>
          <w:szCs w:val="24"/>
        </w:rPr>
        <w:t>____________________________</w:t>
      </w:r>
      <w:r>
        <w:rPr>
          <w:rFonts w:ascii="Arial" w:hAnsi="Arial" w:cs="Arial"/>
          <w:sz w:val="24"/>
          <w:szCs w:val="24"/>
        </w:rPr>
        <w:t>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A2281F">
      <w:pPr>
        <w:pStyle w:val="ListParagraph"/>
        <w:rPr>
          <w:rFonts w:ascii="Arial" w:hAnsi="Arial" w:cs="Arial"/>
          <w:sz w:val="24"/>
          <w:szCs w:val="24"/>
        </w:rPr>
      </w:pPr>
    </w:p>
    <w:p w:rsidR="00EA42B8" w:rsidRDefault="00EA42B8" w:rsidP="00326E4D">
      <w:pPr>
        <w:pStyle w:val="ListParagraph"/>
        <w:numPr>
          <w:ilvl w:val="0"/>
          <w:numId w:val="12"/>
        </w:numPr>
        <w:rPr>
          <w:rFonts w:ascii="Arial" w:hAnsi="Arial" w:cs="Arial"/>
          <w:sz w:val="24"/>
          <w:szCs w:val="24"/>
        </w:rPr>
      </w:pPr>
      <w:r>
        <w:rPr>
          <w:rFonts w:ascii="Arial" w:hAnsi="Arial" w:cs="Arial"/>
          <w:sz w:val="24"/>
          <w:szCs w:val="24"/>
        </w:rPr>
        <w:t>Give a brief yet concise explanation of your agency’s ability to coordinate service delivery with other health and human service providers; specifically state the networks, coalitions and collaborative arrangements your agency maintains.</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Pr="006F19AA" w:rsidRDefault="00EA42B8" w:rsidP="006F19AA">
      <w:pPr>
        <w:pStyle w:val="ListParagraph"/>
        <w:rPr>
          <w:rFonts w:ascii="Arial" w:hAnsi="Arial" w:cs="Arial"/>
          <w:sz w:val="24"/>
          <w:szCs w:val="24"/>
        </w:rPr>
      </w:pPr>
      <w:r>
        <w:rPr>
          <w:rFonts w:ascii="Arial" w:hAnsi="Arial" w:cs="Arial"/>
          <w:sz w:val="24"/>
          <w:szCs w:val="24"/>
        </w:rPr>
        <w:t>____________________________________________________________</w:t>
      </w:r>
    </w:p>
    <w:p w:rsidR="00EA42B8" w:rsidRDefault="00EA42B8" w:rsidP="00A2281F">
      <w:pPr>
        <w:pStyle w:val="ListParagraph"/>
        <w:rPr>
          <w:rFonts w:ascii="Arial" w:hAnsi="Arial" w:cs="Arial"/>
          <w:sz w:val="24"/>
          <w:szCs w:val="24"/>
        </w:rPr>
      </w:pPr>
    </w:p>
    <w:p w:rsidR="00EA42B8" w:rsidRPr="006F19AA" w:rsidRDefault="00EA42B8" w:rsidP="006F19AA">
      <w:pPr>
        <w:pStyle w:val="ListParagraph"/>
        <w:rPr>
          <w:rFonts w:ascii="Arial" w:hAnsi="Arial" w:cs="Arial"/>
          <w:sz w:val="24"/>
          <w:szCs w:val="24"/>
        </w:rPr>
      </w:pPr>
    </w:p>
    <w:p w:rsidR="00EA42B8" w:rsidRPr="00921CF0" w:rsidRDefault="00EA42B8" w:rsidP="00921CF0">
      <w:pPr>
        <w:pStyle w:val="ListParagraph"/>
        <w:numPr>
          <w:ilvl w:val="0"/>
          <w:numId w:val="12"/>
        </w:numPr>
        <w:rPr>
          <w:rFonts w:ascii="Arial" w:hAnsi="Arial" w:cs="Arial"/>
          <w:sz w:val="24"/>
          <w:szCs w:val="24"/>
        </w:rPr>
      </w:pPr>
      <w:r>
        <w:rPr>
          <w:rFonts w:ascii="Arial" w:hAnsi="Arial" w:cs="Arial"/>
          <w:sz w:val="24"/>
          <w:szCs w:val="24"/>
        </w:rPr>
        <w:t>Indicate when your agency is available to assist people with EFSP funded services (for example Mon., Wed., Fri., 11:00 am-1:00 pm). If you have more than one site, provide a listing of times; also indicate if you see people by appointment only and list a phone number.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1"/>
        <w:gridCol w:w="1752"/>
        <w:gridCol w:w="1780"/>
        <w:gridCol w:w="1744"/>
        <w:gridCol w:w="1789"/>
      </w:tblGrid>
      <w:tr w:rsidR="00EA42B8" w:rsidRPr="00A66AD4" w:rsidTr="00A66AD4">
        <w:trPr>
          <w:trHeight w:val="728"/>
        </w:trPr>
        <w:tc>
          <w:tcPr>
            <w:tcW w:w="1791" w:type="dxa"/>
          </w:tcPr>
          <w:p w:rsidR="00EA42B8" w:rsidRPr="00A66AD4" w:rsidRDefault="00EA42B8" w:rsidP="00A66AD4">
            <w:pPr>
              <w:pStyle w:val="ListParagraph"/>
              <w:spacing w:after="0" w:line="240" w:lineRule="auto"/>
              <w:ind w:left="0"/>
              <w:jc w:val="center"/>
              <w:rPr>
                <w:rFonts w:ascii="Arial" w:hAnsi="Arial" w:cs="Arial"/>
                <w:sz w:val="24"/>
                <w:szCs w:val="24"/>
              </w:rPr>
            </w:pPr>
            <w:r w:rsidRPr="00A66AD4">
              <w:rPr>
                <w:rFonts w:ascii="Arial" w:hAnsi="Arial" w:cs="Arial"/>
                <w:sz w:val="24"/>
                <w:szCs w:val="24"/>
              </w:rPr>
              <w:t>Site Address</w:t>
            </w:r>
          </w:p>
        </w:tc>
        <w:tc>
          <w:tcPr>
            <w:tcW w:w="1752" w:type="dxa"/>
          </w:tcPr>
          <w:p w:rsidR="00EA42B8" w:rsidRPr="00A66AD4" w:rsidRDefault="00EA42B8" w:rsidP="00A66AD4">
            <w:pPr>
              <w:pStyle w:val="ListParagraph"/>
              <w:spacing w:after="0" w:line="240" w:lineRule="auto"/>
              <w:ind w:left="0"/>
              <w:jc w:val="center"/>
              <w:rPr>
                <w:rFonts w:ascii="Arial" w:hAnsi="Arial" w:cs="Arial"/>
                <w:sz w:val="24"/>
                <w:szCs w:val="24"/>
              </w:rPr>
            </w:pPr>
            <w:r w:rsidRPr="00A66AD4">
              <w:rPr>
                <w:rFonts w:ascii="Arial" w:hAnsi="Arial" w:cs="Arial"/>
                <w:sz w:val="24"/>
                <w:szCs w:val="24"/>
              </w:rPr>
              <w:t>Days of Week</w:t>
            </w:r>
          </w:p>
        </w:tc>
        <w:tc>
          <w:tcPr>
            <w:tcW w:w="1780" w:type="dxa"/>
          </w:tcPr>
          <w:p w:rsidR="00EA42B8" w:rsidRPr="00A66AD4" w:rsidRDefault="00EA42B8" w:rsidP="00A66AD4">
            <w:pPr>
              <w:pStyle w:val="ListParagraph"/>
              <w:spacing w:after="0" w:line="240" w:lineRule="auto"/>
              <w:ind w:left="0"/>
              <w:jc w:val="center"/>
              <w:rPr>
                <w:rFonts w:ascii="Arial" w:hAnsi="Arial" w:cs="Arial"/>
                <w:sz w:val="24"/>
                <w:szCs w:val="24"/>
              </w:rPr>
            </w:pPr>
            <w:r w:rsidRPr="00A66AD4">
              <w:rPr>
                <w:rFonts w:ascii="Arial" w:hAnsi="Arial" w:cs="Arial"/>
                <w:sz w:val="24"/>
                <w:szCs w:val="24"/>
              </w:rPr>
              <w:t>Hours of Service</w:t>
            </w:r>
          </w:p>
        </w:tc>
        <w:tc>
          <w:tcPr>
            <w:tcW w:w="1744" w:type="dxa"/>
          </w:tcPr>
          <w:p w:rsidR="00EA42B8" w:rsidRPr="00A66AD4" w:rsidRDefault="00EA42B8" w:rsidP="00A66AD4">
            <w:pPr>
              <w:pStyle w:val="ListParagraph"/>
              <w:spacing w:after="0" w:line="240" w:lineRule="auto"/>
              <w:ind w:left="0"/>
              <w:jc w:val="center"/>
              <w:rPr>
                <w:rFonts w:ascii="Arial" w:hAnsi="Arial" w:cs="Arial"/>
                <w:sz w:val="24"/>
                <w:szCs w:val="24"/>
              </w:rPr>
            </w:pPr>
            <w:r w:rsidRPr="00A66AD4">
              <w:rPr>
                <w:rFonts w:ascii="Arial" w:hAnsi="Arial" w:cs="Arial"/>
                <w:sz w:val="24"/>
                <w:szCs w:val="24"/>
              </w:rPr>
              <w:t>By Appt. Only</w:t>
            </w:r>
          </w:p>
          <w:p w:rsidR="00EA42B8" w:rsidRPr="00A66AD4" w:rsidRDefault="00EA42B8" w:rsidP="00A66AD4">
            <w:pPr>
              <w:pStyle w:val="ListParagraph"/>
              <w:spacing w:after="0" w:line="240" w:lineRule="auto"/>
              <w:ind w:left="0"/>
              <w:jc w:val="center"/>
              <w:rPr>
                <w:rFonts w:ascii="Arial" w:hAnsi="Arial" w:cs="Arial"/>
                <w:sz w:val="24"/>
                <w:szCs w:val="24"/>
              </w:rPr>
            </w:pPr>
            <w:r w:rsidRPr="00A66AD4">
              <w:rPr>
                <w:rFonts w:ascii="Arial" w:hAnsi="Arial" w:cs="Arial"/>
                <w:sz w:val="24"/>
                <w:szCs w:val="24"/>
              </w:rPr>
              <w:t>(Y/N)</w:t>
            </w:r>
          </w:p>
        </w:tc>
        <w:tc>
          <w:tcPr>
            <w:tcW w:w="1789" w:type="dxa"/>
          </w:tcPr>
          <w:p w:rsidR="00EA42B8" w:rsidRPr="00A66AD4" w:rsidRDefault="00EA42B8" w:rsidP="00A66AD4">
            <w:pPr>
              <w:pStyle w:val="ListParagraph"/>
              <w:spacing w:after="0" w:line="240" w:lineRule="auto"/>
              <w:ind w:left="0"/>
              <w:jc w:val="center"/>
              <w:rPr>
                <w:rFonts w:ascii="Arial" w:hAnsi="Arial" w:cs="Arial"/>
                <w:sz w:val="24"/>
                <w:szCs w:val="24"/>
              </w:rPr>
            </w:pPr>
            <w:r w:rsidRPr="00A66AD4">
              <w:rPr>
                <w:rFonts w:ascii="Arial" w:hAnsi="Arial" w:cs="Arial"/>
                <w:sz w:val="24"/>
                <w:szCs w:val="24"/>
              </w:rPr>
              <w:t>Phone Number</w:t>
            </w:r>
          </w:p>
        </w:tc>
      </w:tr>
      <w:tr w:rsidR="00EA42B8" w:rsidRPr="00A66AD4" w:rsidTr="00A66AD4">
        <w:trPr>
          <w:trHeight w:val="422"/>
        </w:trPr>
        <w:tc>
          <w:tcPr>
            <w:tcW w:w="1791" w:type="dxa"/>
          </w:tcPr>
          <w:p w:rsidR="00EA42B8" w:rsidRPr="00A66AD4" w:rsidRDefault="00EA42B8" w:rsidP="00A66AD4">
            <w:pPr>
              <w:pStyle w:val="ListParagraph"/>
              <w:spacing w:after="0" w:line="240" w:lineRule="auto"/>
              <w:ind w:left="0"/>
              <w:rPr>
                <w:rFonts w:ascii="Arial" w:hAnsi="Arial" w:cs="Arial"/>
                <w:sz w:val="24"/>
                <w:szCs w:val="24"/>
              </w:rPr>
            </w:pPr>
          </w:p>
        </w:tc>
        <w:tc>
          <w:tcPr>
            <w:tcW w:w="1752" w:type="dxa"/>
          </w:tcPr>
          <w:p w:rsidR="00EA42B8" w:rsidRPr="00A66AD4" w:rsidRDefault="00EA42B8" w:rsidP="00A66AD4">
            <w:pPr>
              <w:pStyle w:val="ListParagraph"/>
              <w:spacing w:after="0" w:line="240" w:lineRule="auto"/>
              <w:ind w:left="0"/>
              <w:rPr>
                <w:rFonts w:ascii="Arial" w:hAnsi="Arial" w:cs="Arial"/>
                <w:sz w:val="24"/>
                <w:szCs w:val="24"/>
              </w:rPr>
            </w:pPr>
          </w:p>
        </w:tc>
        <w:tc>
          <w:tcPr>
            <w:tcW w:w="1780" w:type="dxa"/>
          </w:tcPr>
          <w:p w:rsidR="00EA42B8" w:rsidRPr="00A66AD4" w:rsidRDefault="00EA42B8" w:rsidP="00A66AD4">
            <w:pPr>
              <w:pStyle w:val="ListParagraph"/>
              <w:spacing w:after="0" w:line="240" w:lineRule="auto"/>
              <w:ind w:left="0"/>
              <w:rPr>
                <w:rFonts w:ascii="Arial" w:hAnsi="Arial" w:cs="Arial"/>
                <w:sz w:val="24"/>
                <w:szCs w:val="24"/>
              </w:rPr>
            </w:pPr>
          </w:p>
        </w:tc>
        <w:tc>
          <w:tcPr>
            <w:tcW w:w="1744" w:type="dxa"/>
          </w:tcPr>
          <w:p w:rsidR="00EA42B8" w:rsidRPr="00A66AD4" w:rsidRDefault="00EA42B8" w:rsidP="00A66AD4">
            <w:pPr>
              <w:pStyle w:val="ListParagraph"/>
              <w:spacing w:after="0" w:line="240" w:lineRule="auto"/>
              <w:ind w:left="0"/>
              <w:rPr>
                <w:rFonts w:ascii="Arial" w:hAnsi="Arial" w:cs="Arial"/>
                <w:sz w:val="24"/>
                <w:szCs w:val="24"/>
              </w:rPr>
            </w:pPr>
          </w:p>
        </w:tc>
        <w:tc>
          <w:tcPr>
            <w:tcW w:w="1789" w:type="dxa"/>
          </w:tcPr>
          <w:p w:rsidR="00EA42B8" w:rsidRPr="00A66AD4" w:rsidRDefault="00EA42B8" w:rsidP="00A66AD4">
            <w:pPr>
              <w:pStyle w:val="ListParagraph"/>
              <w:spacing w:after="0" w:line="240" w:lineRule="auto"/>
              <w:ind w:left="0"/>
              <w:rPr>
                <w:rFonts w:ascii="Arial" w:hAnsi="Arial" w:cs="Arial"/>
                <w:sz w:val="24"/>
                <w:szCs w:val="24"/>
              </w:rPr>
            </w:pPr>
          </w:p>
        </w:tc>
      </w:tr>
      <w:tr w:rsidR="00EA42B8" w:rsidRPr="00A66AD4" w:rsidTr="00A66AD4">
        <w:trPr>
          <w:trHeight w:val="368"/>
        </w:trPr>
        <w:tc>
          <w:tcPr>
            <w:tcW w:w="1791" w:type="dxa"/>
          </w:tcPr>
          <w:p w:rsidR="00EA42B8" w:rsidRPr="00A66AD4" w:rsidRDefault="00EA42B8" w:rsidP="00A66AD4">
            <w:pPr>
              <w:pStyle w:val="ListParagraph"/>
              <w:spacing w:after="0" w:line="240" w:lineRule="auto"/>
              <w:ind w:left="0"/>
              <w:rPr>
                <w:rFonts w:ascii="Arial" w:hAnsi="Arial" w:cs="Arial"/>
                <w:sz w:val="24"/>
                <w:szCs w:val="24"/>
              </w:rPr>
            </w:pPr>
          </w:p>
        </w:tc>
        <w:tc>
          <w:tcPr>
            <w:tcW w:w="1752" w:type="dxa"/>
          </w:tcPr>
          <w:p w:rsidR="00EA42B8" w:rsidRPr="00A66AD4" w:rsidRDefault="00EA42B8" w:rsidP="00A66AD4">
            <w:pPr>
              <w:pStyle w:val="ListParagraph"/>
              <w:spacing w:after="0" w:line="240" w:lineRule="auto"/>
              <w:ind w:left="0"/>
              <w:rPr>
                <w:rFonts w:ascii="Arial" w:hAnsi="Arial" w:cs="Arial"/>
                <w:sz w:val="24"/>
                <w:szCs w:val="24"/>
              </w:rPr>
            </w:pPr>
          </w:p>
        </w:tc>
        <w:tc>
          <w:tcPr>
            <w:tcW w:w="1780" w:type="dxa"/>
          </w:tcPr>
          <w:p w:rsidR="00EA42B8" w:rsidRPr="00A66AD4" w:rsidRDefault="00EA42B8" w:rsidP="00A66AD4">
            <w:pPr>
              <w:pStyle w:val="ListParagraph"/>
              <w:spacing w:after="0" w:line="240" w:lineRule="auto"/>
              <w:ind w:left="0"/>
              <w:rPr>
                <w:rFonts w:ascii="Arial" w:hAnsi="Arial" w:cs="Arial"/>
                <w:sz w:val="24"/>
                <w:szCs w:val="24"/>
              </w:rPr>
            </w:pPr>
          </w:p>
        </w:tc>
        <w:tc>
          <w:tcPr>
            <w:tcW w:w="1744" w:type="dxa"/>
          </w:tcPr>
          <w:p w:rsidR="00EA42B8" w:rsidRPr="00A66AD4" w:rsidRDefault="00EA42B8" w:rsidP="00A66AD4">
            <w:pPr>
              <w:pStyle w:val="ListParagraph"/>
              <w:spacing w:after="0" w:line="240" w:lineRule="auto"/>
              <w:ind w:left="0"/>
              <w:rPr>
                <w:rFonts w:ascii="Arial" w:hAnsi="Arial" w:cs="Arial"/>
                <w:sz w:val="24"/>
                <w:szCs w:val="24"/>
              </w:rPr>
            </w:pPr>
          </w:p>
        </w:tc>
        <w:tc>
          <w:tcPr>
            <w:tcW w:w="1789" w:type="dxa"/>
          </w:tcPr>
          <w:p w:rsidR="00EA42B8" w:rsidRPr="00A66AD4" w:rsidRDefault="00EA42B8" w:rsidP="00A66AD4">
            <w:pPr>
              <w:pStyle w:val="ListParagraph"/>
              <w:spacing w:after="0" w:line="240" w:lineRule="auto"/>
              <w:ind w:left="0"/>
              <w:rPr>
                <w:rFonts w:ascii="Arial" w:hAnsi="Arial" w:cs="Arial"/>
                <w:sz w:val="24"/>
                <w:szCs w:val="24"/>
              </w:rPr>
            </w:pPr>
          </w:p>
        </w:tc>
      </w:tr>
      <w:tr w:rsidR="00EA42B8" w:rsidRPr="00A66AD4" w:rsidTr="00A66AD4">
        <w:trPr>
          <w:trHeight w:val="422"/>
        </w:trPr>
        <w:tc>
          <w:tcPr>
            <w:tcW w:w="1791" w:type="dxa"/>
          </w:tcPr>
          <w:p w:rsidR="00EA42B8" w:rsidRPr="00A66AD4" w:rsidRDefault="00EA42B8" w:rsidP="00A66AD4">
            <w:pPr>
              <w:pStyle w:val="ListParagraph"/>
              <w:spacing w:after="0" w:line="240" w:lineRule="auto"/>
              <w:ind w:left="0"/>
              <w:rPr>
                <w:rFonts w:ascii="Arial" w:hAnsi="Arial" w:cs="Arial"/>
                <w:sz w:val="24"/>
                <w:szCs w:val="24"/>
              </w:rPr>
            </w:pPr>
          </w:p>
        </w:tc>
        <w:tc>
          <w:tcPr>
            <w:tcW w:w="1752" w:type="dxa"/>
          </w:tcPr>
          <w:p w:rsidR="00EA42B8" w:rsidRPr="00A66AD4" w:rsidRDefault="00EA42B8" w:rsidP="00A66AD4">
            <w:pPr>
              <w:pStyle w:val="ListParagraph"/>
              <w:spacing w:after="0" w:line="240" w:lineRule="auto"/>
              <w:ind w:left="0"/>
              <w:rPr>
                <w:rFonts w:ascii="Arial" w:hAnsi="Arial" w:cs="Arial"/>
                <w:sz w:val="24"/>
                <w:szCs w:val="24"/>
              </w:rPr>
            </w:pPr>
          </w:p>
        </w:tc>
        <w:tc>
          <w:tcPr>
            <w:tcW w:w="1780" w:type="dxa"/>
          </w:tcPr>
          <w:p w:rsidR="00EA42B8" w:rsidRPr="00A66AD4" w:rsidRDefault="00EA42B8" w:rsidP="00A66AD4">
            <w:pPr>
              <w:pStyle w:val="ListParagraph"/>
              <w:spacing w:after="0" w:line="240" w:lineRule="auto"/>
              <w:ind w:left="0"/>
              <w:rPr>
                <w:rFonts w:ascii="Arial" w:hAnsi="Arial" w:cs="Arial"/>
                <w:sz w:val="24"/>
                <w:szCs w:val="24"/>
              </w:rPr>
            </w:pPr>
          </w:p>
        </w:tc>
        <w:tc>
          <w:tcPr>
            <w:tcW w:w="1744" w:type="dxa"/>
          </w:tcPr>
          <w:p w:rsidR="00EA42B8" w:rsidRPr="00A66AD4" w:rsidRDefault="00EA42B8" w:rsidP="00A66AD4">
            <w:pPr>
              <w:pStyle w:val="ListParagraph"/>
              <w:spacing w:after="0" w:line="240" w:lineRule="auto"/>
              <w:ind w:left="0"/>
              <w:rPr>
                <w:rFonts w:ascii="Arial" w:hAnsi="Arial" w:cs="Arial"/>
                <w:sz w:val="24"/>
                <w:szCs w:val="24"/>
              </w:rPr>
            </w:pPr>
          </w:p>
        </w:tc>
        <w:tc>
          <w:tcPr>
            <w:tcW w:w="1789" w:type="dxa"/>
          </w:tcPr>
          <w:p w:rsidR="00EA42B8" w:rsidRPr="00A66AD4" w:rsidRDefault="00EA42B8" w:rsidP="00A66AD4">
            <w:pPr>
              <w:pStyle w:val="ListParagraph"/>
              <w:spacing w:after="0" w:line="240" w:lineRule="auto"/>
              <w:ind w:left="0"/>
              <w:rPr>
                <w:rFonts w:ascii="Arial" w:hAnsi="Arial" w:cs="Arial"/>
                <w:sz w:val="24"/>
                <w:szCs w:val="24"/>
              </w:rPr>
            </w:pPr>
          </w:p>
        </w:tc>
      </w:tr>
      <w:tr w:rsidR="00EA42B8" w:rsidRPr="00A66AD4" w:rsidTr="00A66AD4">
        <w:trPr>
          <w:trHeight w:val="368"/>
        </w:trPr>
        <w:tc>
          <w:tcPr>
            <w:tcW w:w="1791" w:type="dxa"/>
          </w:tcPr>
          <w:p w:rsidR="00EA42B8" w:rsidRPr="00A66AD4" w:rsidRDefault="00EA42B8" w:rsidP="00A66AD4">
            <w:pPr>
              <w:pStyle w:val="ListParagraph"/>
              <w:spacing w:after="0" w:line="240" w:lineRule="auto"/>
              <w:ind w:left="0"/>
              <w:rPr>
                <w:rFonts w:ascii="Arial" w:hAnsi="Arial" w:cs="Arial"/>
                <w:sz w:val="24"/>
                <w:szCs w:val="24"/>
              </w:rPr>
            </w:pPr>
          </w:p>
        </w:tc>
        <w:tc>
          <w:tcPr>
            <w:tcW w:w="1752" w:type="dxa"/>
          </w:tcPr>
          <w:p w:rsidR="00EA42B8" w:rsidRPr="00A66AD4" w:rsidRDefault="00EA42B8" w:rsidP="00A66AD4">
            <w:pPr>
              <w:pStyle w:val="ListParagraph"/>
              <w:spacing w:after="0" w:line="240" w:lineRule="auto"/>
              <w:ind w:left="0"/>
              <w:rPr>
                <w:rFonts w:ascii="Arial" w:hAnsi="Arial" w:cs="Arial"/>
                <w:sz w:val="24"/>
                <w:szCs w:val="24"/>
              </w:rPr>
            </w:pPr>
          </w:p>
        </w:tc>
        <w:tc>
          <w:tcPr>
            <w:tcW w:w="1780" w:type="dxa"/>
          </w:tcPr>
          <w:p w:rsidR="00EA42B8" w:rsidRPr="00A66AD4" w:rsidRDefault="00EA42B8" w:rsidP="00A66AD4">
            <w:pPr>
              <w:pStyle w:val="ListParagraph"/>
              <w:spacing w:after="0" w:line="240" w:lineRule="auto"/>
              <w:ind w:left="0"/>
              <w:rPr>
                <w:rFonts w:ascii="Arial" w:hAnsi="Arial" w:cs="Arial"/>
                <w:sz w:val="24"/>
                <w:szCs w:val="24"/>
              </w:rPr>
            </w:pPr>
          </w:p>
        </w:tc>
        <w:tc>
          <w:tcPr>
            <w:tcW w:w="1744" w:type="dxa"/>
          </w:tcPr>
          <w:p w:rsidR="00EA42B8" w:rsidRPr="00A66AD4" w:rsidRDefault="00EA42B8" w:rsidP="00A66AD4">
            <w:pPr>
              <w:pStyle w:val="ListParagraph"/>
              <w:spacing w:after="0" w:line="240" w:lineRule="auto"/>
              <w:ind w:left="0"/>
              <w:rPr>
                <w:rFonts w:ascii="Arial" w:hAnsi="Arial" w:cs="Arial"/>
                <w:sz w:val="24"/>
                <w:szCs w:val="24"/>
              </w:rPr>
            </w:pPr>
          </w:p>
        </w:tc>
        <w:tc>
          <w:tcPr>
            <w:tcW w:w="1789" w:type="dxa"/>
          </w:tcPr>
          <w:p w:rsidR="00EA42B8" w:rsidRPr="00A66AD4" w:rsidRDefault="00EA42B8" w:rsidP="00A66AD4">
            <w:pPr>
              <w:pStyle w:val="ListParagraph"/>
              <w:spacing w:after="0" w:line="240" w:lineRule="auto"/>
              <w:ind w:left="0"/>
              <w:rPr>
                <w:rFonts w:ascii="Arial" w:hAnsi="Arial" w:cs="Arial"/>
                <w:sz w:val="24"/>
                <w:szCs w:val="24"/>
              </w:rPr>
            </w:pPr>
          </w:p>
        </w:tc>
      </w:tr>
    </w:tbl>
    <w:p w:rsidR="00EA42B8" w:rsidRDefault="00EA42B8" w:rsidP="00A2281F">
      <w:pPr>
        <w:pStyle w:val="ListParagraph"/>
        <w:rPr>
          <w:rFonts w:ascii="Arial" w:hAnsi="Arial" w:cs="Arial"/>
          <w:sz w:val="24"/>
          <w:szCs w:val="24"/>
        </w:rPr>
      </w:pPr>
    </w:p>
    <w:p w:rsidR="008E4259" w:rsidRDefault="008E4259" w:rsidP="00A2281F">
      <w:pPr>
        <w:pStyle w:val="ListParagraph"/>
        <w:rPr>
          <w:rFonts w:ascii="Arial" w:hAnsi="Arial" w:cs="Arial"/>
          <w:sz w:val="24"/>
          <w:szCs w:val="24"/>
        </w:rPr>
      </w:pPr>
    </w:p>
    <w:p w:rsidR="00EA42B8" w:rsidRDefault="00EA42B8" w:rsidP="006F19AA">
      <w:pPr>
        <w:pStyle w:val="ListParagraph"/>
        <w:numPr>
          <w:ilvl w:val="0"/>
          <w:numId w:val="12"/>
        </w:numPr>
        <w:rPr>
          <w:rFonts w:ascii="Arial" w:hAnsi="Arial" w:cs="Arial"/>
          <w:sz w:val="24"/>
          <w:szCs w:val="24"/>
        </w:rPr>
      </w:pPr>
      <w:r>
        <w:rPr>
          <w:rFonts w:ascii="Arial" w:hAnsi="Arial" w:cs="Arial"/>
          <w:sz w:val="24"/>
          <w:szCs w:val="24"/>
        </w:rPr>
        <w:t>Define geographic boundaries of area served (include zip codes).____________</w:t>
      </w:r>
    </w:p>
    <w:p w:rsidR="00EA42B8" w:rsidRDefault="00EA42B8" w:rsidP="009B34D9">
      <w:pPr>
        <w:pStyle w:val="ListParagraph"/>
        <w:rPr>
          <w:rFonts w:ascii="Arial" w:hAnsi="Arial" w:cs="Arial"/>
          <w:sz w:val="24"/>
          <w:szCs w:val="24"/>
        </w:rPr>
      </w:pPr>
      <w:r>
        <w:rPr>
          <w:rFonts w:ascii="Arial" w:hAnsi="Arial" w:cs="Arial"/>
          <w:sz w:val="24"/>
          <w:szCs w:val="24"/>
        </w:rPr>
        <w:t>________________________________________________________________</w:t>
      </w:r>
    </w:p>
    <w:p w:rsidR="00EA42B8" w:rsidRDefault="00EA42B8" w:rsidP="00DE64F1">
      <w:pPr>
        <w:pStyle w:val="ListParagraph"/>
        <w:rPr>
          <w:rFonts w:ascii="Arial" w:hAnsi="Arial" w:cs="Arial"/>
          <w:sz w:val="24"/>
          <w:szCs w:val="24"/>
        </w:rPr>
      </w:pPr>
      <w:r>
        <w:rPr>
          <w:rFonts w:ascii="Arial" w:hAnsi="Arial" w:cs="Arial"/>
          <w:sz w:val="24"/>
          <w:szCs w:val="24"/>
        </w:rPr>
        <w:t>________________________________________________________________</w:t>
      </w:r>
    </w:p>
    <w:p w:rsidR="00EA42B8" w:rsidRDefault="00EA42B8" w:rsidP="00DE64F1">
      <w:pPr>
        <w:pStyle w:val="ListParagraph"/>
        <w:rPr>
          <w:rFonts w:ascii="Arial" w:hAnsi="Arial" w:cs="Arial"/>
          <w:sz w:val="24"/>
          <w:szCs w:val="24"/>
        </w:rPr>
      </w:pPr>
    </w:p>
    <w:p w:rsidR="00EA42B8" w:rsidRPr="00DE64F1" w:rsidRDefault="00EA42B8" w:rsidP="00DE64F1">
      <w:pPr>
        <w:pStyle w:val="ListParagraph"/>
        <w:rPr>
          <w:rFonts w:ascii="Arial" w:hAnsi="Arial" w:cs="Arial"/>
          <w:sz w:val="24"/>
          <w:szCs w:val="24"/>
        </w:rPr>
      </w:pPr>
    </w:p>
    <w:p w:rsidR="00EA42B8" w:rsidRDefault="00EA42B8" w:rsidP="00DE64F1">
      <w:pPr>
        <w:pStyle w:val="ListParagraph"/>
        <w:numPr>
          <w:ilvl w:val="0"/>
          <w:numId w:val="12"/>
        </w:numPr>
        <w:rPr>
          <w:rFonts w:ascii="Arial" w:hAnsi="Arial" w:cs="Arial"/>
          <w:sz w:val="24"/>
          <w:szCs w:val="24"/>
        </w:rPr>
      </w:pPr>
      <w:r>
        <w:rPr>
          <w:rFonts w:ascii="Arial" w:hAnsi="Arial" w:cs="Arial"/>
          <w:sz w:val="24"/>
          <w:szCs w:val="24"/>
        </w:rPr>
        <w:t>Is your facility accessible for people with disabilities</w:t>
      </w:r>
      <w:proofErr w:type="gramStart"/>
      <w:r>
        <w:rPr>
          <w:rFonts w:ascii="Arial" w:hAnsi="Arial" w:cs="Arial"/>
          <w:sz w:val="24"/>
          <w:szCs w:val="24"/>
        </w:rPr>
        <w:t>?_</w:t>
      </w:r>
      <w:proofErr w:type="gramEnd"/>
      <w:r>
        <w:rPr>
          <w:rFonts w:ascii="Arial" w:hAnsi="Arial" w:cs="Arial"/>
          <w:sz w:val="24"/>
          <w:szCs w:val="24"/>
        </w:rPr>
        <w:t>_____________________</w:t>
      </w:r>
    </w:p>
    <w:p w:rsidR="00EA42B8" w:rsidRDefault="00EA42B8" w:rsidP="00DE64F1">
      <w:pPr>
        <w:pStyle w:val="ListParagraph"/>
        <w:rPr>
          <w:rFonts w:ascii="Arial" w:hAnsi="Arial" w:cs="Arial"/>
          <w:sz w:val="24"/>
          <w:szCs w:val="24"/>
        </w:rPr>
      </w:pPr>
    </w:p>
    <w:p w:rsidR="00EB0EB5" w:rsidRDefault="00EB0EB5" w:rsidP="00DE64F1">
      <w:pPr>
        <w:pStyle w:val="ListParagraph"/>
        <w:rPr>
          <w:rFonts w:ascii="Arial" w:hAnsi="Arial" w:cs="Arial"/>
          <w:sz w:val="24"/>
          <w:szCs w:val="24"/>
        </w:rPr>
      </w:pPr>
    </w:p>
    <w:p w:rsidR="00EA42B8" w:rsidRPr="00DE64F1" w:rsidRDefault="00EA42B8" w:rsidP="00DE64F1">
      <w:pPr>
        <w:pStyle w:val="ListParagraph"/>
        <w:rPr>
          <w:rFonts w:ascii="Arial" w:hAnsi="Arial" w:cs="Arial"/>
          <w:sz w:val="24"/>
          <w:szCs w:val="24"/>
        </w:rPr>
      </w:pPr>
    </w:p>
    <w:p w:rsidR="00EA42B8" w:rsidRDefault="00EA42B8" w:rsidP="00DE64F1">
      <w:pPr>
        <w:pStyle w:val="ListParagraph"/>
        <w:numPr>
          <w:ilvl w:val="0"/>
          <w:numId w:val="12"/>
        </w:numPr>
        <w:rPr>
          <w:rFonts w:ascii="Arial" w:hAnsi="Arial" w:cs="Arial"/>
          <w:sz w:val="24"/>
          <w:szCs w:val="24"/>
        </w:rPr>
      </w:pPr>
      <w:r>
        <w:rPr>
          <w:rFonts w:ascii="Arial" w:hAnsi="Arial" w:cs="Arial"/>
          <w:sz w:val="24"/>
          <w:szCs w:val="24"/>
        </w:rPr>
        <w:lastRenderedPageBreak/>
        <w:t>Nonprofit status: The agency is a public or private nonprofit organization. (check One)</w:t>
      </w:r>
    </w:p>
    <w:p w:rsidR="00EA42B8" w:rsidRDefault="00EA42B8" w:rsidP="006F19AA">
      <w:pPr>
        <w:pStyle w:val="ListParagraph"/>
        <w:rPr>
          <w:rFonts w:ascii="Arial" w:hAnsi="Arial" w:cs="Arial"/>
          <w:sz w:val="24"/>
          <w:szCs w:val="24"/>
        </w:rPr>
      </w:pPr>
      <w:r>
        <w:rPr>
          <w:rFonts w:ascii="Arial" w:hAnsi="Arial" w:cs="Arial"/>
          <w:sz w:val="24"/>
          <w:szCs w:val="24"/>
        </w:rPr>
        <w:t>_____ Government Agency (public entity)</w:t>
      </w:r>
    </w:p>
    <w:p w:rsidR="00EA42B8" w:rsidRDefault="00EA42B8" w:rsidP="009B34D9">
      <w:pPr>
        <w:pStyle w:val="ListParagraph"/>
        <w:rPr>
          <w:rFonts w:ascii="Arial" w:hAnsi="Arial" w:cs="Arial"/>
          <w:sz w:val="24"/>
          <w:szCs w:val="24"/>
        </w:rPr>
      </w:pPr>
      <w:proofErr w:type="gramStart"/>
      <w:r>
        <w:rPr>
          <w:rFonts w:ascii="Arial" w:hAnsi="Arial" w:cs="Arial"/>
          <w:sz w:val="24"/>
          <w:szCs w:val="24"/>
        </w:rPr>
        <w:t>_____ Private Nonprofit (501c3) or (501c4).</w:t>
      </w:r>
      <w:proofErr w:type="gramEnd"/>
      <w:r>
        <w:rPr>
          <w:rFonts w:ascii="Arial" w:hAnsi="Arial" w:cs="Arial"/>
          <w:sz w:val="24"/>
          <w:szCs w:val="24"/>
        </w:rPr>
        <w:t xml:space="preserve"> Please attach a copy of your Federal tax exempt letter and a current board roster.</w:t>
      </w:r>
    </w:p>
    <w:p w:rsidR="00EA42B8" w:rsidRPr="00DE64F1" w:rsidRDefault="00EA42B8" w:rsidP="00DE64F1">
      <w:pPr>
        <w:rPr>
          <w:rFonts w:ascii="Arial" w:hAnsi="Arial" w:cs="Arial"/>
          <w:sz w:val="24"/>
          <w:szCs w:val="24"/>
        </w:rPr>
      </w:pPr>
    </w:p>
    <w:p w:rsidR="00EA42B8" w:rsidRDefault="00EA42B8" w:rsidP="00DE64F1">
      <w:pPr>
        <w:pStyle w:val="ListParagraph"/>
        <w:numPr>
          <w:ilvl w:val="0"/>
          <w:numId w:val="12"/>
        </w:numPr>
        <w:rPr>
          <w:rFonts w:ascii="Arial" w:hAnsi="Arial" w:cs="Arial"/>
          <w:sz w:val="24"/>
          <w:szCs w:val="24"/>
        </w:rPr>
      </w:pPr>
      <w:r w:rsidRPr="00DE64F1">
        <w:rPr>
          <w:rFonts w:ascii="Arial" w:hAnsi="Arial" w:cs="Arial"/>
          <w:sz w:val="24"/>
          <w:szCs w:val="24"/>
        </w:rPr>
        <w:t xml:space="preserve">Did your agency receive EFSP funds in </w:t>
      </w:r>
      <w:r w:rsidR="00682EB3">
        <w:rPr>
          <w:rFonts w:ascii="Arial" w:hAnsi="Arial" w:cs="Arial"/>
          <w:sz w:val="24"/>
          <w:szCs w:val="24"/>
        </w:rPr>
        <w:t>Phase 34</w:t>
      </w:r>
      <w:r w:rsidRPr="00DE64F1">
        <w:rPr>
          <w:rFonts w:ascii="Arial" w:hAnsi="Arial" w:cs="Arial"/>
          <w:sz w:val="24"/>
          <w:szCs w:val="24"/>
        </w:rPr>
        <w:t>?</w:t>
      </w:r>
    </w:p>
    <w:p w:rsidR="00EA42B8" w:rsidRDefault="00EA42B8">
      <w:pPr>
        <w:pStyle w:val="ListParagraph"/>
        <w:rPr>
          <w:rFonts w:ascii="Arial" w:hAnsi="Arial" w:cs="Arial"/>
          <w:sz w:val="24"/>
          <w:szCs w:val="24"/>
        </w:rPr>
      </w:pPr>
      <w:r w:rsidRPr="00DE64F1">
        <w:rPr>
          <w:rFonts w:ascii="Arial" w:hAnsi="Arial" w:cs="Arial"/>
          <w:sz w:val="24"/>
          <w:szCs w:val="24"/>
        </w:rPr>
        <w:t>If yes, amount of EFSP grant $____________</w:t>
      </w:r>
    </w:p>
    <w:p w:rsidR="008A308D" w:rsidRDefault="008A308D">
      <w:pPr>
        <w:pStyle w:val="ListParagraph"/>
        <w:rPr>
          <w:rFonts w:ascii="Arial" w:hAnsi="Arial" w:cs="Arial"/>
          <w:sz w:val="24"/>
          <w:szCs w:val="24"/>
        </w:rPr>
      </w:pPr>
    </w:p>
    <w:p w:rsidR="008A308D" w:rsidRDefault="00EA42B8">
      <w:pPr>
        <w:pStyle w:val="ListParagraph"/>
        <w:rPr>
          <w:rFonts w:ascii="Arial" w:hAnsi="Arial" w:cs="Arial"/>
          <w:sz w:val="24"/>
          <w:szCs w:val="24"/>
        </w:rPr>
      </w:pPr>
      <w:r w:rsidRPr="00EE4573">
        <w:rPr>
          <w:rFonts w:ascii="Arial" w:hAnsi="Arial" w:cs="Arial"/>
          <w:sz w:val="24"/>
          <w:szCs w:val="24"/>
        </w:rPr>
        <w:t>FEMA funds are intended to be used to supplement or expand existing programs and services.  Will the money requested in this proposal be used to support a service or program that received FEMA funds last year? If yes, describe below how services h</w:t>
      </w:r>
      <w:r w:rsidR="008A308D">
        <w:rPr>
          <w:rFonts w:ascii="Arial" w:hAnsi="Arial" w:cs="Arial"/>
          <w:sz w:val="24"/>
          <w:szCs w:val="24"/>
        </w:rPr>
        <w:t>ave been or will be expanded or supplemented.</w:t>
      </w:r>
    </w:p>
    <w:p w:rsidR="00EA42B8" w:rsidRPr="008A308D" w:rsidRDefault="00EA42B8" w:rsidP="008A308D">
      <w:pPr>
        <w:ind w:left="720"/>
        <w:rPr>
          <w:rFonts w:ascii="Arial" w:hAnsi="Arial" w:cs="Arial"/>
          <w:sz w:val="24"/>
          <w:szCs w:val="24"/>
        </w:rPr>
      </w:pPr>
      <w:r w:rsidRPr="008A308D">
        <w:rPr>
          <w:rFonts w:ascii="Arial" w:hAnsi="Arial" w:cs="Arial"/>
          <w:sz w:val="24"/>
          <w:szCs w:val="24"/>
        </w:rPr>
        <w:t>____________________________________________________</w:t>
      </w:r>
      <w:r>
        <w:rPr>
          <w:rFonts w:ascii="Arial" w:hAnsi="Arial" w:cs="Arial"/>
          <w:sz w:val="24"/>
          <w:szCs w:val="24"/>
        </w:rPr>
        <w:t>________________________________________________________________</w:t>
      </w:r>
      <w:r w:rsidRPr="008A308D">
        <w:rPr>
          <w:rFonts w:ascii="Arial" w:hAnsi="Arial" w:cs="Arial"/>
          <w:sz w:val="24"/>
          <w:szCs w:val="24"/>
        </w:rPr>
        <w:t>_______________________________________________________________________________________________________________________________</w:t>
      </w:r>
      <w:r w:rsidR="008A308D">
        <w:rPr>
          <w:rFonts w:ascii="Arial" w:hAnsi="Arial" w:cs="Arial"/>
          <w:sz w:val="24"/>
          <w:szCs w:val="24"/>
        </w:rPr>
        <w:t>____________</w:t>
      </w:r>
      <w:r w:rsidRPr="008A308D">
        <w:rPr>
          <w:rFonts w:ascii="Arial" w:hAnsi="Arial" w:cs="Arial"/>
          <w:sz w:val="24"/>
          <w:szCs w:val="24"/>
        </w:rPr>
        <w:t>_</w:t>
      </w:r>
    </w:p>
    <w:p w:rsidR="00EA42B8" w:rsidRDefault="00EA42B8" w:rsidP="00DE64F1">
      <w:pPr>
        <w:pStyle w:val="ListParagraph"/>
        <w:numPr>
          <w:ins w:id="0" w:author="sharon_bailey" w:date="2010-10-19T12:15:00Z"/>
        </w:numPr>
        <w:rPr>
          <w:rFonts w:ascii="Arial" w:hAnsi="Arial" w:cs="Arial"/>
          <w:sz w:val="24"/>
          <w:szCs w:val="24"/>
        </w:rPr>
      </w:pPr>
      <w:r w:rsidRPr="00DE64F1">
        <w:rPr>
          <w:rFonts w:ascii="Arial" w:hAnsi="Arial" w:cs="Arial"/>
          <w:sz w:val="24"/>
          <w:szCs w:val="24"/>
        </w:rPr>
        <w:t>If as</w:t>
      </w:r>
      <w:r>
        <w:rPr>
          <w:rFonts w:ascii="Arial" w:hAnsi="Arial" w:cs="Arial"/>
          <w:sz w:val="24"/>
          <w:szCs w:val="24"/>
        </w:rPr>
        <w:t>king for increase, what is y</w:t>
      </w:r>
      <w:r w:rsidRPr="00DE64F1">
        <w:rPr>
          <w:rFonts w:ascii="Arial" w:hAnsi="Arial" w:cs="Arial"/>
          <w:sz w:val="24"/>
          <w:szCs w:val="24"/>
        </w:rPr>
        <w:t>ou</w:t>
      </w:r>
      <w:r>
        <w:rPr>
          <w:rFonts w:ascii="Arial" w:hAnsi="Arial" w:cs="Arial"/>
          <w:sz w:val="24"/>
          <w:szCs w:val="24"/>
        </w:rPr>
        <w:t xml:space="preserve">r </w:t>
      </w:r>
      <w:r w:rsidRPr="00DE64F1">
        <w:rPr>
          <w:rFonts w:ascii="Arial" w:hAnsi="Arial" w:cs="Arial"/>
          <w:sz w:val="24"/>
          <w:szCs w:val="24"/>
        </w:rPr>
        <w:t>rationale</w:t>
      </w:r>
      <w:proofErr w:type="gramStart"/>
      <w:r w:rsidRPr="00DE64F1">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w:t>
      </w:r>
    </w:p>
    <w:p w:rsidR="00EA42B8" w:rsidRDefault="00EA42B8" w:rsidP="00DE64F1">
      <w:pPr>
        <w:pStyle w:val="ListParagraph"/>
        <w:rPr>
          <w:rFonts w:ascii="Arial" w:hAnsi="Arial" w:cs="Arial"/>
          <w:sz w:val="24"/>
          <w:szCs w:val="24"/>
        </w:rPr>
      </w:pPr>
      <w:r w:rsidRPr="00DE64F1">
        <w:rPr>
          <w:rFonts w:ascii="Arial" w:hAnsi="Arial" w:cs="Arial"/>
          <w:sz w:val="24"/>
          <w:szCs w:val="24"/>
        </w:rPr>
        <w:t>________________________________________________________________</w:t>
      </w:r>
      <w:r>
        <w:rPr>
          <w:rFonts w:ascii="Arial" w:hAnsi="Arial" w:cs="Arial"/>
          <w:sz w:val="24"/>
          <w:szCs w:val="24"/>
        </w:rPr>
        <w:t>________________________________________________________________</w:t>
      </w:r>
    </w:p>
    <w:p w:rsidR="00EA42B8" w:rsidRDefault="00EA42B8" w:rsidP="009B34D9">
      <w:pPr>
        <w:tabs>
          <w:tab w:val="left" w:pos="720"/>
          <w:tab w:val="left" w:pos="1440"/>
          <w:tab w:val="left" w:pos="2160"/>
          <w:tab w:val="left" w:pos="5700"/>
        </w:tabs>
        <w:spacing w:after="0"/>
        <w:ind w:firstLine="720"/>
        <w:rPr>
          <w:rFonts w:ascii="Arial" w:hAnsi="Arial" w:cs="Arial"/>
          <w:sz w:val="24"/>
          <w:szCs w:val="24"/>
        </w:rPr>
      </w:pPr>
    </w:p>
    <w:p w:rsidR="00EA42B8" w:rsidRPr="00DE64F1" w:rsidRDefault="00EA42B8" w:rsidP="00DE64F1">
      <w:pPr>
        <w:pStyle w:val="ListParagraph"/>
        <w:numPr>
          <w:ilvl w:val="0"/>
          <w:numId w:val="12"/>
        </w:numPr>
        <w:tabs>
          <w:tab w:val="left" w:pos="720"/>
          <w:tab w:val="left" w:pos="1440"/>
          <w:tab w:val="left" w:pos="2160"/>
          <w:tab w:val="left" w:pos="5700"/>
        </w:tabs>
        <w:spacing w:after="0"/>
        <w:rPr>
          <w:rFonts w:ascii="Arial" w:hAnsi="Arial" w:cs="Arial"/>
          <w:sz w:val="24"/>
          <w:szCs w:val="24"/>
        </w:rPr>
      </w:pPr>
      <w:r w:rsidRPr="00DE64F1">
        <w:rPr>
          <w:rFonts w:ascii="Arial" w:hAnsi="Arial" w:cs="Arial"/>
          <w:sz w:val="24"/>
          <w:szCs w:val="24"/>
        </w:rPr>
        <w:t>If asking for new money what is the rationale for applying for EFSP?</w:t>
      </w:r>
    </w:p>
    <w:p w:rsidR="00EA42B8" w:rsidRDefault="00EA42B8" w:rsidP="009B34D9">
      <w:pPr>
        <w:tabs>
          <w:tab w:val="left" w:pos="720"/>
          <w:tab w:val="left" w:pos="1440"/>
          <w:tab w:val="left" w:pos="2160"/>
          <w:tab w:val="left" w:pos="5700"/>
        </w:tabs>
        <w:spacing w:after="0"/>
        <w:rPr>
          <w:rFonts w:ascii="Arial" w:hAnsi="Arial" w:cs="Arial"/>
          <w:sz w:val="24"/>
          <w:szCs w:val="24"/>
        </w:rPr>
      </w:pPr>
      <w:r>
        <w:rPr>
          <w:rFonts w:ascii="Arial" w:hAnsi="Arial" w:cs="Arial"/>
          <w:sz w:val="24"/>
          <w:szCs w:val="24"/>
        </w:rPr>
        <w:tab/>
        <w:t>________________________________________________________________</w:t>
      </w:r>
    </w:p>
    <w:p w:rsidR="00EA42B8" w:rsidRDefault="00EA42B8" w:rsidP="009B34D9">
      <w:pPr>
        <w:tabs>
          <w:tab w:val="left" w:pos="720"/>
          <w:tab w:val="left" w:pos="1440"/>
          <w:tab w:val="left" w:pos="2160"/>
          <w:tab w:val="left" w:pos="5700"/>
        </w:tabs>
        <w:spacing w:after="0"/>
        <w:rPr>
          <w:rFonts w:ascii="Arial" w:hAnsi="Arial" w:cs="Arial"/>
          <w:sz w:val="24"/>
          <w:szCs w:val="24"/>
        </w:rPr>
      </w:pPr>
      <w:r>
        <w:rPr>
          <w:rFonts w:ascii="Arial" w:hAnsi="Arial" w:cs="Arial"/>
          <w:sz w:val="24"/>
          <w:szCs w:val="24"/>
        </w:rPr>
        <w:tab/>
        <w:t>________________________________________________________________</w:t>
      </w:r>
    </w:p>
    <w:p w:rsidR="00EA42B8" w:rsidRDefault="00EA42B8" w:rsidP="009B34D9">
      <w:pPr>
        <w:tabs>
          <w:tab w:val="left" w:pos="720"/>
          <w:tab w:val="left" w:pos="1440"/>
          <w:tab w:val="left" w:pos="2160"/>
          <w:tab w:val="left" w:pos="5700"/>
        </w:tabs>
        <w:spacing w:after="0"/>
        <w:ind w:firstLine="720"/>
        <w:rPr>
          <w:rFonts w:ascii="Arial" w:hAnsi="Arial" w:cs="Arial"/>
          <w:sz w:val="24"/>
          <w:szCs w:val="24"/>
        </w:rPr>
      </w:pPr>
    </w:p>
    <w:p w:rsidR="00EA42B8" w:rsidRDefault="00EA42B8" w:rsidP="00DE64F1">
      <w:pPr>
        <w:pStyle w:val="ListParagraph"/>
        <w:numPr>
          <w:ilvl w:val="0"/>
          <w:numId w:val="12"/>
        </w:numPr>
        <w:tabs>
          <w:tab w:val="left" w:pos="720"/>
          <w:tab w:val="left" w:pos="1440"/>
          <w:tab w:val="left" w:pos="2160"/>
          <w:tab w:val="left" w:pos="5700"/>
        </w:tabs>
        <w:spacing w:after="0"/>
        <w:rPr>
          <w:rFonts w:ascii="Arial" w:hAnsi="Arial" w:cs="Arial"/>
          <w:sz w:val="24"/>
          <w:szCs w:val="24"/>
        </w:rPr>
      </w:pPr>
      <w:r w:rsidRPr="00DE64F1">
        <w:rPr>
          <w:rFonts w:ascii="Arial" w:hAnsi="Arial" w:cs="Arial"/>
          <w:sz w:val="24"/>
          <w:szCs w:val="24"/>
        </w:rPr>
        <w:t>Does your agency currently receive EFSP funds from another jurisdiction</w:t>
      </w:r>
      <w:proofErr w:type="gramStart"/>
      <w:r w:rsidRPr="00DE64F1">
        <w:rPr>
          <w:rFonts w:ascii="Arial" w:hAnsi="Arial" w:cs="Arial"/>
          <w:sz w:val="24"/>
          <w:szCs w:val="24"/>
        </w:rPr>
        <w:t>?_</w:t>
      </w:r>
      <w:proofErr w:type="gramEnd"/>
      <w:r w:rsidRPr="00DE64F1">
        <w:rPr>
          <w:rFonts w:ascii="Arial" w:hAnsi="Arial" w:cs="Arial"/>
          <w:sz w:val="24"/>
          <w:szCs w:val="24"/>
        </w:rPr>
        <w:t>________</w:t>
      </w:r>
    </w:p>
    <w:p w:rsidR="008A308D" w:rsidRPr="00DE64F1" w:rsidRDefault="008A308D" w:rsidP="008A308D">
      <w:pPr>
        <w:pStyle w:val="ListParagraph"/>
        <w:tabs>
          <w:tab w:val="left" w:pos="720"/>
          <w:tab w:val="left" w:pos="1440"/>
          <w:tab w:val="left" w:pos="2160"/>
          <w:tab w:val="left" w:pos="5700"/>
        </w:tabs>
        <w:spacing w:after="0"/>
        <w:ind w:left="810"/>
        <w:rPr>
          <w:rFonts w:ascii="Arial" w:hAnsi="Arial" w:cs="Arial"/>
          <w:sz w:val="24"/>
          <w:szCs w:val="24"/>
        </w:rPr>
      </w:pPr>
    </w:p>
    <w:p w:rsidR="00EA42B8" w:rsidRDefault="00EA42B8" w:rsidP="009B34D9">
      <w:pPr>
        <w:tabs>
          <w:tab w:val="left" w:pos="720"/>
          <w:tab w:val="left" w:pos="1440"/>
          <w:tab w:val="left" w:pos="2160"/>
          <w:tab w:val="left" w:pos="5700"/>
        </w:tabs>
        <w:spacing w:after="0"/>
        <w:rPr>
          <w:rFonts w:ascii="Arial" w:hAnsi="Arial" w:cs="Arial"/>
          <w:sz w:val="24"/>
          <w:szCs w:val="24"/>
        </w:rPr>
      </w:pPr>
      <w:r>
        <w:rPr>
          <w:rFonts w:ascii="Arial" w:hAnsi="Arial" w:cs="Arial"/>
          <w:sz w:val="24"/>
          <w:szCs w:val="24"/>
        </w:rPr>
        <w:tab/>
        <w:t>If yes, how much and from what jurisdiction</w:t>
      </w:r>
      <w:proofErr w:type="gramStart"/>
      <w:r>
        <w:rPr>
          <w:rFonts w:ascii="Arial" w:hAnsi="Arial" w:cs="Arial"/>
          <w:sz w:val="24"/>
          <w:szCs w:val="24"/>
        </w:rPr>
        <w:t>?_</w:t>
      </w:r>
      <w:proofErr w:type="gramEnd"/>
      <w:r>
        <w:rPr>
          <w:rFonts w:ascii="Arial" w:hAnsi="Arial" w:cs="Arial"/>
          <w:sz w:val="24"/>
          <w:szCs w:val="24"/>
        </w:rPr>
        <w:t>___________________________</w:t>
      </w:r>
    </w:p>
    <w:p w:rsidR="00EA42B8" w:rsidRDefault="00EA42B8" w:rsidP="009B34D9">
      <w:pPr>
        <w:tabs>
          <w:tab w:val="left" w:pos="720"/>
          <w:tab w:val="left" w:pos="1440"/>
          <w:tab w:val="left" w:pos="2160"/>
          <w:tab w:val="left" w:pos="5700"/>
        </w:tabs>
        <w:spacing w:after="0"/>
        <w:ind w:firstLine="720"/>
        <w:rPr>
          <w:rFonts w:ascii="Arial" w:hAnsi="Arial" w:cs="Arial"/>
          <w:sz w:val="24"/>
          <w:szCs w:val="24"/>
        </w:rPr>
      </w:pPr>
    </w:p>
    <w:p w:rsidR="00EA42B8" w:rsidRDefault="00EA42B8" w:rsidP="00DE64F1">
      <w:pPr>
        <w:tabs>
          <w:tab w:val="left" w:pos="720"/>
          <w:tab w:val="left" w:pos="1440"/>
          <w:tab w:val="left" w:pos="2160"/>
          <w:tab w:val="left" w:pos="5700"/>
        </w:tabs>
        <w:spacing w:after="0"/>
        <w:ind w:left="720"/>
        <w:rPr>
          <w:rFonts w:ascii="Arial" w:hAnsi="Arial" w:cs="Arial"/>
          <w:sz w:val="24"/>
          <w:szCs w:val="24"/>
        </w:rPr>
      </w:pPr>
    </w:p>
    <w:p w:rsidR="00EA42B8" w:rsidRDefault="00EA42B8" w:rsidP="009B34D9">
      <w:pPr>
        <w:tabs>
          <w:tab w:val="left" w:pos="720"/>
          <w:tab w:val="left" w:pos="1440"/>
          <w:tab w:val="left" w:pos="2160"/>
          <w:tab w:val="left" w:pos="5700"/>
        </w:tabs>
        <w:spacing w:after="0"/>
        <w:rPr>
          <w:rFonts w:ascii="Arial" w:hAnsi="Arial" w:cs="Arial"/>
          <w:sz w:val="24"/>
          <w:szCs w:val="24"/>
        </w:rPr>
      </w:pPr>
    </w:p>
    <w:p w:rsidR="00EA42B8" w:rsidRDefault="00EA42B8" w:rsidP="00DE64F1">
      <w:pPr>
        <w:pStyle w:val="ListParagraph"/>
        <w:numPr>
          <w:ilvl w:val="0"/>
          <w:numId w:val="12"/>
        </w:numPr>
        <w:tabs>
          <w:tab w:val="left" w:pos="720"/>
          <w:tab w:val="left" w:pos="1440"/>
          <w:tab w:val="left" w:pos="2160"/>
          <w:tab w:val="left" w:pos="5700"/>
        </w:tabs>
        <w:spacing w:after="0"/>
        <w:rPr>
          <w:rFonts w:ascii="Arial" w:hAnsi="Arial" w:cs="Arial"/>
          <w:sz w:val="24"/>
          <w:szCs w:val="24"/>
        </w:rPr>
      </w:pPr>
      <w:r w:rsidRPr="00DE64F1">
        <w:rPr>
          <w:rFonts w:ascii="Arial" w:hAnsi="Arial" w:cs="Arial"/>
          <w:sz w:val="24"/>
          <w:szCs w:val="24"/>
        </w:rPr>
        <w:t>Is your agency debarred or suspend</w:t>
      </w:r>
      <w:r>
        <w:rPr>
          <w:rFonts w:ascii="Arial" w:hAnsi="Arial" w:cs="Arial"/>
          <w:sz w:val="24"/>
          <w:szCs w:val="24"/>
        </w:rPr>
        <w:t>ed from receiving Federal funds</w:t>
      </w:r>
      <w:proofErr w:type="gramStart"/>
      <w:r>
        <w:rPr>
          <w:rFonts w:ascii="Arial" w:hAnsi="Arial" w:cs="Arial"/>
          <w:sz w:val="24"/>
          <w:szCs w:val="24"/>
        </w:rPr>
        <w:t>?_</w:t>
      </w:r>
      <w:proofErr w:type="gramEnd"/>
      <w:r>
        <w:rPr>
          <w:rFonts w:ascii="Arial" w:hAnsi="Arial" w:cs="Arial"/>
          <w:sz w:val="24"/>
          <w:szCs w:val="24"/>
        </w:rPr>
        <w:t>________</w:t>
      </w:r>
    </w:p>
    <w:p w:rsidR="00EA42B8" w:rsidRDefault="00EA42B8" w:rsidP="002151E8">
      <w:pPr>
        <w:rPr>
          <w:rFonts w:ascii="Arial" w:hAnsi="Arial" w:cs="Arial"/>
          <w:sz w:val="24"/>
          <w:szCs w:val="24"/>
        </w:rPr>
      </w:pPr>
    </w:p>
    <w:p w:rsidR="00DE1244" w:rsidRDefault="00DE1244" w:rsidP="002151E8">
      <w:pPr>
        <w:rPr>
          <w:rFonts w:ascii="Arial" w:hAnsi="Arial" w:cs="Arial"/>
          <w:sz w:val="24"/>
          <w:szCs w:val="24"/>
        </w:rPr>
      </w:pPr>
    </w:p>
    <w:p w:rsidR="00DE1244" w:rsidRDefault="00DE1244" w:rsidP="002151E8">
      <w:pPr>
        <w:rPr>
          <w:rFonts w:ascii="Arial" w:hAnsi="Arial" w:cs="Arial"/>
          <w:sz w:val="24"/>
          <w:szCs w:val="24"/>
        </w:rPr>
      </w:pPr>
    </w:p>
    <w:p w:rsidR="00DE1244" w:rsidRPr="002151E8" w:rsidRDefault="00DE1244" w:rsidP="002151E8">
      <w:pPr>
        <w:rPr>
          <w:rFonts w:ascii="Arial" w:hAnsi="Arial" w:cs="Arial"/>
          <w:sz w:val="24"/>
          <w:szCs w:val="24"/>
        </w:rPr>
      </w:pPr>
    </w:p>
    <w:p w:rsidR="00EA42B8" w:rsidRPr="009B34D9" w:rsidRDefault="00EA42B8" w:rsidP="009B34D9">
      <w:pPr>
        <w:pStyle w:val="ListParagraph"/>
        <w:jc w:val="center"/>
        <w:rPr>
          <w:rFonts w:ascii="Arial" w:hAnsi="Arial" w:cs="Arial"/>
          <w:b/>
          <w:sz w:val="28"/>
          <w:szCs w:val="28"/>
        </w:rPr>
      </w:pPr>
    </w:p>
    <w:p w:rsidR="00EA42B8" w:rsidRPr="009B34D9" w:rsidRDefault="00EA42B8" w:rsidP="009B34D9">
      <w:pPr>
        <w:pStyle w:val="ListParagraph"/>
        <w:rPr>
          <w:rFonts w:ascii="Arial" w:hAnsi="Arial" w:cs="Arial"/>
          <w:sz w:val="24"/>
          <w:szCs w:val="24"/>
        </w:rPr>
      </w:pPr>
      <w:r>
        <w:rPr>
          <w:rFonts w:ascii="Arial" w:hAnsi="Arial" w:cs="Arial"/>
          <w:sz w:val="24"/>
          <w:szCs w:val="24"/>
        </w:rPr>
        <w:lastRenderedPageBreak/>
        <w:t>Please indicate the primary (up to the top three) target populations served by your agency on the list below by numbering 1</w:t>
      </w:r>
      <w:proofErr w:type="gramStart"/>
      <w:r>
        <w:rPr>
          <w:rFonts w:ascii="Arial" w:hAnsi="Arial" w:cs="Arial"/>
          <w:sz w:val="24"/>
          <w:szCs w:val="24"/>
        </w:rPr>
        <w:t>,2,3</w:t>
      </w:r>
      <w:proofErr w:type="gramEnd"/>
      <w:r>
        <w:rPr>
          <w:rFonts w:ascii="Arial" w:hAnsi="Arial" w:cs="Arial"/>
          <w:sz w:val="24"/>
          <w:szCs w:val="24"/>
        </w:rPr>
        <w:t xml:space="preserve"> next to the appropriate code/population. If your agency targets no particular population please check the No target </w:t>
      </w:r>
      <w:proofErr w:type="gramStart"/>
      <w:r>
        <w:rPr>
          <w:rFonts w:ascii="Arial" w:hAnsi="Arial" w:cs="Arial"/>
          <w:sz w:val="24"/>
          <w:szCs w:val="24"/>
        </w:rPr>
        <w:t>population  box</w:t>
      </w:r>
      <w:proofErr w:type="gramEnd"/>
      <w:r>
        <w:rPr>
          <w:rFonts w:ascii="Arial" w:hAnsi="Arial" w:cs="Arial"/>
          <w:sz w:val="24"/>
          <w:szCs w:val="24"/>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8"/>
        <w:gridCol w:w="3330"/>
        <w:gridCol w:w="1170"/>
        <w:gridCol w:w="3258"/>
      </w:tblGrid>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Chemically addicted</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Physically disabled</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Domestic violence victims</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Single men</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Elderly</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Single women</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Families with Children</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Unaccompanied minors</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Mentally Disabled</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Veterans</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Minorities</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Homeless</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Native Americans</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No target population</w:t>
            </w:r>
          </w:p>
        </w:tc>
      </w:tr>
      <w:tr w:rsidR="00EA42B8" w:rsidRPr="00A66AD4" w:rsidTr="00A66AD4">
        <w:tc>
          <w:tcPr>
            <w:tcW w:w="1098" w:type="dxa"/>
          </w:tcPr>
          <w:p w:rsidR="00EA42B8" w:rsidRPr="00A66AD4" w:rsidRDefault="00EA42B8" w:rsidP="00A66AD4">
            <w:pPr>
              <w:pStyle w:val="ListParagraph"/>
              <w:spacing w:after="0" w:line="240" w:lineRule="auto"/>
              <w:ind w:left="0"/>
              <w:rPr>
                <w:rFonts w:ascii="Arial" w:hAnsi="Arial" w:cs="Arial"/>
                <w:sz w:val="24"/>
                <w:szCs w:val="24"/>
              </w:rPr>
            </w:pPr>
          </w:p>
        </w:tc>
        <w:tc>
          <w:tcPr>
            <w:tcW w:w="3330"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People with AIDS/HIV</w:t>
            </w:r>
          </w:p>
        </w:tc>
        <w:tc>
          <w:tcPr>
            <w:tcW w:w="1170" w:type="dxa"/>
          </w:tcPr>
          <w:p w:rsidR="00EA42B8" w:rsidRPr="00A66AD4" w:rsidRDefault="00EA42B8" w:rsidP="00A66AD4">
            <w:pPr>
              <w:pStyle w:val="ListParagraph"/>
              <w:spacing w:after="0" w:line="240" w:lineRule="auto"/>
              <w:ind w:left="0"/>
              <w:rPr>
                <w:rFonts w:ascii="Arial" w:hAnsi="Arial" w:cs="Arial"/>
                <w:sz w:val="24"/>
                <w:szCs w:val="24"/>
              </w:rPr>
            </w:pPr>
          </w:p>
        </w:tc>
        <w:tc>
          <w:tcPr>
            <w:tcW w:w="3258" w:type="dxa"/>
          </w:tcPr>
          <w:p w:rsidR="00EA42B8" w:rsidRPr="00A66AD4" w:rsidRDefault="00EA42B8" w:rsidP="00A66AD4">
            <w:pPr>
              <w:pStyle w:val="ListParagraph"/>
              <w:spacing w:after="0" w:line="240" w:lineRule="auto"/>
              <w:ind w:left="0"/>
              <w:rPr>
                <w:rFonts w:ascii="Arial" w:hAnsi="Arial" w:cs="Arial"/>
                <w:sz w:val="24"/>
                <w:szCs w:val="24"/>
              </w:rPr>
            </w:pPr>
            <w:r w:rsidRPr="00A66AD4">
              <w:rPr>
                <w:rFonts w:ascii="Arial" w:hAnsi="Arial" w:cs="Arial"/>
                <w:sz w:val="24"/>
                <w:szCs w:val="24"/>
              </w:rPr>
              <w:t>Other population</w:t>
            </w:r>
          </w:p>
        </w:tc>
      </w:tr>
    </w:tbl>
    <w:p w:rsidR="00EA42B8" w:rsidRDefault="00EA42B8" w:rsidP="00A2281F">
      <w:pPr>
        <w:pStyle w:val="ListParagraph"/>
        <w:rPr>
          <w:rFonts w:ascii="Arial" w:hAnsi="Arial" w:cs="Arial"/>
          <w:sz w:val="24"/>
          <w:szCs w:val="24"/>
        </w:rPr>
      </w:pPr>
    </w:p>
    <w:p w:rsidR="00EA42B8" w:rsidRPr="008A308D" w:rsidRDefault="00EA42B8" w:rsidP="008A308D">
      <w:pPr>
        <w:pStyle w:val="ListParagraph"/>
        <w:rPr>
          <w:rFonts w:ascii="Arial" w:hAnsi="Arial" w:cs="Arial"/>
          <w:sz w:val="24"/>
          <w:szCs w:val="24"/>
        </w:rPr>
      </w:pPr>
      <w:r>
        <w:rPr>
          <w:rFonts w:ascii="Arial" w:hAnsi="Arial" w:cs="Arial"/>
          <w:sz w:val="24"/>
          <w:szCs w:val="24"/>
        </w:rPr>
        <w:t>If other please specify______________________________________________</w:t>
      </w:r>
    </w:p>
    <w:p w:rsidR="00EA42B8" w:rsidRDefault="00EA42B8" w:rsidP="00A2281F">
      <w:pPr>
        <w:pStyle w:val="ListParagraph"/>
        <w:rPr>
          <w:rFonts w:ascii="Arial" w:hAnsi="Arial" w:cs="Arial"/>
          <w:sz w:val="24"/>
          <w:szCs w:val="24"/>
        </w:rPr>
      </w:pPr>
    </w:p>
    <w:tbl>
      <w:tblPr>
        <w:tblW w:w="920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6"/>
        <w:gridCol w:w="1482"/>
        <w:gridCol w:w="1474"/>
        <w:gridCol w:w="1476"/>
        <w:gridCol w:w="1439"/>
        <w:gridCol w:w="1439"/>
      </w:tblGrid>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Category</w:t>
            </w:r>
          </w:p>
        </w:tc>
        <w:tc>
          <w:tcPr>
            <w:tcW w:w="1482"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EFSP $ Requested</w:t>
            </w:r>
          </w:p>
        </w:tc>
        <w:tc>
          <w:tcPr>
            <w:tcW w:w="1474"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Funds from Other Sources</w:t>
            </w:r>
          </w:p>
        </w:tc>
        <w:tc>
          <w:tcPr>
            <w:tcW w:w="147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Total Funds from all sources</w:t>
            </w:r>
          </w:p>
        </w:tc>
        <w:tc>
          <w:tcPr>
            <w:tcW w:w="1439"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Average cost per unit</w:t>
            </w:r>
          </w:p>
        </w:tc>
        <w:tc>
          <w:tcPr>
            <w:tcW w:w="1439"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Projected # Clients Served</w:t>
            </w: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 xml:space="preserve">Served </w:t>
            </w:r>
          </w:p>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Meals</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 xml:space="preserve">Other </w:t>
            </w:r>
          </w:p>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Food</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 xml:space="preserve">Mass </w:t>
            </w:r>
          </w:p>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Shelter</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 xml:space="preserve">Other </w:t>
            </w:r>
          </w:p>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Shelter</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Rent/Mortgage Assistance</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Utility Assistance</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r w:rsidR="00EA42B8" w:rsidRPr="00A66AD4" w:rsidTr="00A66AD4">
        <w:tc>
          <w:tcPr>
            <w:tcW w:w="1896" w:type="dxa"/>
          </w:tcPr>
          <w:p w:rsidR="00EA42B8" w:rsidRPr="00A66AD4" w:rsidRDefault="00EA42B8" w:rsidP="00A66AD4">
            <w:pPr>
              <w:pStyle w:val="ListParagraph"/>
              <w:spacing w:after="0" w:line="240" w:lineRule="auto"/>
              <w:ind w:left="0"/>
              <w:jc w:val="center"/>
              <w:rPr>
                <w:rFonts w:ascii="Arial" w:hAnsi="Arial" w:cs="Arial"/>
                <w:b/>
              </w:rPr>
            </w:pPr>
            <w:r w:rsidRPr="00A66AD4">
              <w:rPr>
                <w:rFonts w:ascii="Arial" w:hAnsi="Arial" w:cs="Arial"/>
                <w:b/>
              </w:rPr>
              <w:t>TOTAL</w:t>
            </w:r>
          </w:p>
        </w:tc>
        <w:tc>
          <w:tcPr>
            <w:tcW w:w="1482"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4"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76"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r w:rsidRPr="00A66AD4">
              <w:rPr>
                <w:rFonts w:ascii="Arial" w:hAnsi="Arial" w:cs="Arial"/>
                <w:b/>
                <w:sz w:val="28"/>
                <w:szCs w:val="28"/>
              </w:rPr>
              <w:t>$</w:t>
            </w:r>
          </w:p>
        </w:tc>
        <w:tc>
          <w:tcPr>
            <w:tcW w:w="1439" w:type="dxa"/>
          </w:tcPr>
          <w:p w:rsidR="00EA42B8" w:rsidRPr="00A66AD4" w:rsidRDefault="00EA42B8" w:rsidP="00A66AD4">
            <w:pPr>
              <w:pStyle w:val="ListParagraph"/>
              <w:spacing w:after="0" w:line="240" w:lineRule="auto"/>
              <w:ind w:left="0"/>
              <w:rPr>
                <w:rFonts w:ascii="Arial" w:hAnsi="Arial" w:cs="Arial"/>
                <w:b/>
                <w:sz w:val="28"/>
                <w:szCs w:val="28"/>
              </w:rPr>
            </w:pPr>
          </w:p>
        </w:tc>
      </w:tr>
    </w:tbl>
    <w:p w:rsidR="00EA42B8" w:rsidRDefault="00EA42B8" w:rsidP="00660CC2">
      <w:pPr>
        <w:rPr>
          <w:rFonts w:ascii="Arial" w:hAnsi="Arial" w:cs="Arial"/>
          <w:b/>
          <w:sz w:val="24"/>
          <w:szCs w:val="24"/>
        </w:rPr>
      </w:pPr>
    </w:p>
    <w:p w:rsidR="00EA42B8" w:rsidRPr="00921CF0" w:rsidRDefault="00EA42B8" w:rsidP="00660CC2">
      <w:pPr>
        <w:rPr>
          <w:rFonts w:ascii="Arial" w:hAnsi="Arial" w:cs="Arial"/>
          <w:sz w:val="24"/>
          <w:szCs w:val="24"/>
        </w:rPr>
      </w:pPr>
      <w:r w:rsidRPr="00BA0E67">
        <w:rPr>
          <w:rFonts w:ascii="Arial" w:hAnsi="Arial" w:cs="Arial"/>
          <w:b/>
          <w:sz w:val="24"/>
          <w:szCs w:val="24"/>
        </w:rPr>
        <w:t>Agenc</w:t>
      </w:r>
      <w:r>
        <w:rPr>
          <w:rFonts w:ascii="Arial" w:hAnsi="Arial" w:cs="Arial"/>
          <w:b/>
          <w:sz w:val="24"/>
          <w:szCs w:val="24"/>
        </w:rPr>
        <w:t>y’s</w:t>
      </w:r>
      <w:r w:rsidRPr="00BA0E67">
        <w:rPr>
          <w:rFonts w:ascii="Arial" w:hAnsi="Arial" w:cs="Arial"/>
          <w:b/>
          <w:sz w:val="24"/>
          <w:szCs w:val="24"/>
        </w:rPr>
        <w:t xml:space="preserve"> Total Operating Budget</w:t>
      </w:r>
      <w:r w:rsidRPr="00BA0E67">
        <w:rPr>
          <w:rFonts w:ascii="Arial" w:hAnsi="Arial" w:cs="Arial"/>
          <w:b/>
          <w:sz w:val="24"/>
          <w:szCs w:val="24"/>
        </w:rPr>
        <w:tab/>
      </w:r>
      <w:r>
        <w:rPr>
          <w:rFonts w:ascii="Arial" w:hAnsi="Arial" w:cs="Arial"/>
          <w:sz w:val="24"/>
          <w:szCs w:val="24"/>
        </w:rPr>
        <w:tab/>
      </w:r>
      <w:r>
        <w:rPr>
          <w:rFonts w:ascii="Arial" w:hAnsi="Arial" w:cs="Arial"/>
          <w:sz w:val="24"/>
          <w:szCs w:val="24"/>
        </w:rPr>
        <w:tab/>
        <w:t>____________</w:t>
      </w:r>
    </w:p>
    <w:p w:rsidR="00EA42B8" w:rsidRPr="00BA0E67" w:rsidRDefault="00EA42B8" w:rsidP="00660CC2">
      <w:pPr>
        <w:rPr>
          <w:rFonts w:ascii="Arial" w:hAnsi="Arial" w:cs="Arial"/>
          <w:b/>
          <w:sz w:val="24"/>
          <w:szCs w:val="24"/>
        </w:rPr>
      </w:pPr>
      <w:r w:rsidRPr="00BA0E67">
        <w:rPr>
          <w:rFonts w:ascii="Arial" w:hAnsi="Arial" w:cs="Arial"/>
          <w:b/>
          <w:sz w:val="24"/>
          <w:szCs w:val="24"/>
        </w:rPr>
        <w:t>Number of Staff:</w:t>
      </w:r>
    </w:p>
    <w:p w:rsidR="00EA42B8" w:rsidRDefault="00EA42B8" w:rsidP="00BA0E67">
      <w:pPr>
        <w:spacing w:after="0"/>
        <w:ind w:firstLine="720"/>
        <w:rPr>
          <w:rFonts w:ascii="Arial" w:hAnsi="Arial" w:cs="Arial"/>
          <w:sz w:val="24"/>
          <w:szCs w:val="24"/>
        </w:rPr>
      </w:pPr>
      <w:r>
        <w:rPr>
          <w:rFonts w:ascii="Arial" w:hAnsi="Arial" w:cs="Arial"/>
          <w:sz w:val="24"/>
          <w:szCs w:val="24"/>
        </w:rPr>
        <w:t>Full Time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w:t>
      </w:r>
    </w:p>
    <w:p w:rsidR="00EA42B8" w:rsidRDefault="00EA42B8" w:rsidP="00BA0E67">
      <w:pPr>
        <w:tabs>
          <w:tab w:val="left" w:pos="720"/>
          <w:tab w:val="left" w:pos="1440"/>
          <w:tab w:val="left" w:pos="2160"/>
          <w:tab w:val="left" w:pos="5700"/>
        </w:tabs>
        <w:spacing w:after="0"/>
        <w:ind w:firstLine="720"/>
        <w:rPr>
          <w:rFonts w:ascii="Arial" w:hAnsi="Arial" w:cs="Arial"/>
          <w:sz w:val="24"/>
          <w:szCs w:val="24"/>
        </w:rPr>
      </w:pPr>
      <w:r>
        <w:rPr>
          <w:rFonts w:ascii="Arial" w:hAnsi="Arial" w:cs="Arial"/>
          <w:sz w:val="24"/>
          <w:szCs w:val="24"/>
        </w:rPr>
        <w:t>Part Time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w:t>
      </w:r>
    </w:p>
    <w:p w:rsidR="00EA42B8" w:rsidRDefault="00EA42B8" w:rsidP="00BA0E67">
      <w:pPr>
        <w:tabs>
          <w:tab w:val="left" w:pos="720"/>
          <w:tab w:val="left" w:pos="1440"/>
          <w:tab w:val="left" w:pos="2160"/>
          <w:tab w:val="left" w:pos="5700"/>
        </w:tabs>
        <w:spacing w:after="0"/>
        <w:ind w:firstLine="720"/>
        <w:rPr>
          <w:rFonts w:ascii="Arial" w:hAnsi="Arial" w:cs="Arial"/>
          <w:sz w:val="24"/>
          <w:szCs w:val="24"/>
        </w:rPr>
      </w:pPr>
      <w:proofErr w:type="gramStart"/>
      <w:r>
        <w:rPr>
          <w:rFonts w:ascii="Arial" w:hAnsi="Arial" w:cs="Arial"/>
          <w:sz w:val="24"/>
          <w:szCs w:val="24"/>
        </w:rPr>
        <w:t>Volunteers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w:t>
      </w:r>
    </w:p>
    <w:p w:rsidR="00EA42B8" w:rsidRDefault="00EA42B8" w:rsidP="00BA0E67">
      <w:pPr>
        <w:tabs>
          <w:tab w:val="left" w:pos="720"/>
          <w:tab w:val="left" w:pos="1440"/>
          <w:tab w:val="left" w:pos="2160"/>
          <w:tab w:val="left" w:pos="5700"/>
        </w:tabs>
        <w:spacing w:after="0"/>
        <w:ind w:firstLine="720"/>
        <w:rPr>
          <w:rFonts w:ascii="Arial" w:hAnsi="Arial" w:cs="Arial"/>
          <w:sz w:val="24"/>
          <w:szCs w:val="24"/>
        </w:rPr>
      </w:pPr>
    </w:p>
    <w:p w:rsidR="00EA42B8" w:rsidRDefault="00EA42B8" w:rsidP="00660CC2">
      <w:pPr>
        <w:tabs>
          <w:tab w:val="left" w:pos="720"/>
          <w:tab w:val="left" w:pos="1440"/>
          <w:tab w:val="left" w:pos="2160"/>
          <w:tab w:val="left" w:pos="5700"/>
        </w:tabs>
        <w:spacing w:after="0"/>
        <w:rPr>
          <w:rFonts w:ascii="Arial" w:hAnsi="Arial" w:cs="Arial"/>
          <w:sz w:val="24"/>
          <w:szCs w:val="24"/>
        </w:rPr>
      </w:pPr>
    </w:p>
    <w:p w:rsidR="00EA42B8" w:rsidRDefault="00EA42B8" w:rsidP="00660CC2">
      <w:pPr>
        <w:tabs>
          <w:tab w:val="left" w:pos="720"/>
          <w:tab w:val="left" w:pos="1440"/>
          <w:tab w:val="left" w:pos="2160"/>
          <w:tab w:val="left" w:pos="5700"/>
        </w:tabs>
        <w:spacing w:after="0"/>
        <w:rPr>
          <w:rFonts w:ascii="Arial" w:hAnsi="Arial" w:cs="Arial"/>
          <w:sz w:val="24"/>
          <w:szCs w:val="24"/>
        </w:rPr>
      </w:pPr>
    </w:p>
    <w:p w:rsidR="00EA42B8" w:rsidRDefault="00EA42B8" w:rsidP="00660CC2">
      <w:pPr>
        <w:tabs>
          <w:tab w:val="left" w:pos="720"/>
          <w:tab w:val="left" w:pos="1440"/>
          <w:tab w:val="left" w:pos="2160"/>
          <w:tab w:val="left" w:pos="5700"/>
        </w:tabs>
        <w:spacing w:after="0"/>
        <w:rPr>
          <w:rFonts w:ascii="Arial" w:hAnsi="Arial" w:cs="Arial"/>
          <w:sz w:val="24"/>
          <w:szCs w:val="24"/>
        </w:rPr>
      </w:pPr>
    </w:p>
    <w:p w:rsidR="00D6398A" w:rsidRDefault="00D6398A" w:rsidP="00660CC2">
      <w:pPr>
        <w:tabs>
          <w:tab w:val="left" w:pos="720"/>
          <w:tab w:val="left" w:pos="1440"/>
          <w:tab w:val="left" w:pos="2160"/>
          <w:tab w:val="left" w:pos="5700"/>
        </w:tabs>
        <w:spacing w:after="0"/>
        <w:rPr>
          <w:rFonts w:ascii="Arial" w:hAnsi="Arial" w:cs="Arial"/>
          <w:sz w:val="24"/>
          <w:szCs w:val="24"/>
        </w:rPr>
      </w:pPr>
    </w:p>
    <w:p w:rsidR="00D6398A" w:rsidRDefault="00D6398A" w:rsidP="00660CC2">
      <w:pPr>
        <w:tabs>
          <w:tab w:val="left" w:pos="720"/>
          <w:tab w:val="left" w:pos="1440"/>
          <w:tab w:val="left" w:pos="2160"/>
          <w:tab w:val="left" w:pos="5700"/>
        </w:tabs>
        <w:spacing w:after="0"/>
        <w:rPr>
          <w:rFonts w:ascii="Arial" w:hAnsi="Arial" w:cs="Arial"/>
          <w:sz w:val="24"/>
          <w:szCs w:val="24"/>
        </w:rPr>
      </w:pPr>
    </w:p>
    <w:p w:rsidR="00DE1244" w:rsidRDefault="00DE1244" w:rsidP="00660CC2">
      <w:pPr>
        <w:tabs>
          <w:tab w:val="left" w:pos="720"/>
          <w:tab w:val="left" w:pos="1440"/>
          <w:tab w:val="left" w:pos="2160"/>
          <w:tab w:val="left" w:pos="5700"/>
        </w:tabs>
        <w:spacing w:after="0"/>
        <w:rPr>
          <w:rFonts w:ascii="Arial" w:hAnsi="Arial" w:cs="Arial"/>
          <w:sz w:val="24"/>
          <w:szCs w:val="24"/>
        </w:rPr>
      </w:pPr>
    </w:p>
    <w:p w:rsidR="00DE1244" w:rsidRDefault="00DE1244" w:rsidP="00660CC2">
      <w:pPr>
        <w:tabs>
          <w:tab w:val="left" w:pos="720"/>
          <w:tab w:val="left" w:pos="1440"/>
          <w:tab w:val="left" w:pos="2160"/>
          <w:tab w:val="left" w:pos="5700"/>
        </w:tabs>
        <w:spacing w:after="0"/>
        <w:rPr>
          <w:rFonts w:ascii="Arial" w:hAnsi="Arial" w:cs="Arial"/>
          <w:sz w:val="24"/>
          <w:szCs w:val="24"/>
        </w:rPr>
      </w:pPr>
    </w:p>
    <w:p w:rsidR="00DE1244" w:rsidRDefault="00DE1244" w:rsidP="00660CC2">
      <w:pPr>
        <w:tabs>
          <w:tab w:val="left" w:pos="720"/>
          <w:tab w:val="left" w:pos="1440"/>
          <w:tab w:val="left" w:pos="2160"/>
          <w:tab w:val="left" w:pos="5700"/>
        </w:tabs>
        <w:spacing w:after="0"/>
        <w:rPr>
          <w:rFonts w:ascii="Arial" w:hAnsi="Arial" w:cs="Arial"/>
          <w:sz w:val="24"/>
          <w:szCs w:val="24"/>
        </w:rPr>
      </w:pPr>
    </w:p>
    <w:p w:rsidR="00EA42B8" w:rsidRDefault="00EA42B8" w:rsidP="00660CC2">
      <w:pPr>
        <w:tabs>
          <w:tab w:val="left" w:pos="720"/>
          <w:tab w:val="left" w:pos="1440"/>
          <w:tab w:val="left" w:pos="2160"/>
          <w:tab w:val="left" w:pos="5700"/>
        </w:tabs>
        <w:spacing w:after="0"/>
        <w:rPr>
          <w:rFonts w:ascii="Arial" w:hAnsi="Arial" w:cs="Arial"/>
          <w:sz w:val="24"/>
          <w:szCs w:val="24"/>
        </w:rPr>
      </w:pPr>
    </w:p>
    <w:p w:rsidR="00EA42B8" w:rsidRPr="008A308D" w:rsidRDefault="008A308D" w:rsidP="008A308D">
      <w:pPr>
        <w:tabs>
          <w:tab w:val="left" w:pos="720"/>
          <w:tab w:val="left" w:pos="1440"/>
          <w:tab w:val="left" w:pos="2160"/>
          <w:tab w:val="left" w:pos="5700"/>
        </w:tabs>
        <w:spacing w:after="0"/>
        <w:jc w:val="right"/>
        <w:rPr>
          <w:rFonts w:ascii="Arial" w:hAnsi="Arial" w:cs="Arial"/>
          <w:b/>
          <w:sz w:val="20"/>
          <w:szCs w:val="20"/>
        </w:rPr>
      </w:pPr>
      <w:r w:rsidRPr="008A308D">
        <w:rPr>
          <w:rFonts w:ascii="Arial" w:hAnsi="Arial" w:cs="Arial"/>
          <w:b/>
          <w:sz w:val="20"/>
          <w:szCs w:val="20"/>
        </w:rPr>
        <w:lastRenderedPageBreak/>
        <w:t>ATTACHMENT C</w:t>
      </w:r>
    </w:p>
    <w:p w:rsidR="00EA42B8" w:rsidRDefault="00EA42B8" w:rsidP="00660CC2">
      <w:pPr>
        <w:tabs>
          <w:tab w:val="left" w:pos="720"/>
          <w:tab w:val="left" w:pos="1440"/>
          <w:tab w:val="left" w:pos="2160"/>
          <w:tab w:val="left" w:pos="5700"/>
        </w:tabs>
        <w:spacing w:after="0"/>
        <w:rPr>
          <w:rFonts w:ascii="Arial" w:hAnsi="Arial" w:cs="Arial"/>
          <w:b/>
        </w:rPr>
      </w:pPr>
    </w:p>
    <w:p w:rsidR="00EA42B8" w:rsidRPr="00B36847" w:rsidRDefault="00EA42B8" w:rsidP="00660CC2">
      <w:pPr>
        <w:tabs>
          <w:tab w:val="left" w:pos="720"/>
          <w:tab w:val="left" w:pos="1440"/>
          <w:tab w:val="left" w:pos="2160"/>
          <w:tab w:val="left" w:pos="5700"/>
        </w:tabs>
        <w:spacing w:after="0"/>
        <w:rPr>
          <w:rFonts w:ascii="Arial" w:hAnsi="Arial" w:cs="Arial"/>
          <w:b/>
        </w:rPr>
      </w:pPr>
      <w:r w:rsidRPr="00B36847">
        <w:rPr>
          <w:rFonts w:ascii="Arial" w:hAnsi="Arial" w:cs="Arial"/>
          <w:b/>
        </w:rPr>
        <w:t>MUST COMPLETE PARTS I &amp; II</w:t>
      </w:r>
    </w:p>
    <w:p w:rsidR="00EA42B8" w:rsidRDefault="00EA42B8" w:rsidP="00B36847">
      <w:pPr>
        <w:tabs>
          <w:tab w:val="left" w:pos="720"/>
          <w:tab w:val="left" w:pos="1440"/>
          <w:tab w:val="left" w:pos="2160"/>
          <w:tab w:val="left" w:pos="5700"/>
        </w:tabs>
        <w:spacing w:after="0"/>
        <w:jc w:val="center"/>
        <w:rPr>
          <w:rFonts w:ascii="Arial" w:hAnsi="Arial" w:cs="Arial"/>
          <w:b/>
          <w:u w:val="single"/>
        </w:rPr>
      </w:pPr>
      <w:r w:rsidRPr="00B36847">
        <w:rPr>
          <w:rFonts w:ascii="Arial" w:hAnsi="Arial" w:cs="Arial"/>
          <w:b/>
          <w:u w:val="single"/>
        </w:rPr>
        <w:t>PART I</w:t>
      </w:r>
    </w:p>
    <w:p w:rsidR="008E7124" w:rsidRPr="00B36847" w:rsidRDefault="008E7124" w:rsidP="008E7124">
      <w:pPr>
        <w:tabs>
          <w:tab w:val="left" w:pos="720"/>
          <w:tab w:val="left" w:pos="1440"/>
          <w:tab w:val="left" w:pos="2160"/>
          <w:tab w:val="left" w:pos="5700"/>
        </w:tabs>
        <w:spacing w:after="0"/>
        <w:jc w:val="center"/>
        <w:rPr>
          <w:rFonts w:ascii="Arial" w:hAnsi="Arial" w:cs="Arial"/>
          <w:b/>
          <w:u w:val="single"/>
        </w:rPr>
      </w:pPr>
    </w:p>
    <w:p w:rsidR="00EA42B8" w:rsidRPr="00B36847" w:rsidRDefault="00EA42B8" w:rsidP="00B36847">
      <w:pPr>
        <w:tabs>
          <w:tab w:val="left" w:pos="720"/>
          <w:tab w:val="left" w:pos="1440"/>
          <w:tab w:val="left" w:pos="2160"/>
          <w:tab w:val="left" w:pos="5700"/>
        </w:tabs>
        <w:spacing w:after="0"/>
        <w:jc w:val="right"/>
        <w:rPr>
          <w:rFonts w:ascii="Arial" w:hAnsi="Arial" w:cs="Arial"/>
          <w:b/>
          <w:sz w:val="20"/>
          <w:szCs w:val="20"/>
        </w:rPr>
      </w:pPr>
      <w:r w:rsidRPr="00B36847">
        <w:rPr>
          <w:rFonts w:ascii="Arial" w:hAnsi="Arial" w:cs="Arial"/>
          <w:b/>
          <w:sz w:val="20"/>
          <w:szCs w:val="20"/>
        </w:rPr>
        <w:t>Initial All Appropriate Categories</w:t>
      </w:r>
    </w:p>
    <w:p w:rsidR="00EA42B8" w:rsidRPr="00B36847" w:rsidRDefault="00EA42B8" w:rsidP="00DE64F1">
      <w:pPr>
        <w:tabs>
          <w:tab w:val="left" w:pos="720"/>
          <w:tab w:val="left" w:pos="1440"/>
          <w:tab w:val="left" w:pos="2160"/>
          <w:tab w:val="left" w:pos="5700"/>
        </w:tabs>
        <w:spacing w:after="0"/>
        <w:rPr>
          <w:rFonts w:ascii="Arial" w:hAnsi="Arial" w:cs="Arial"/>
          <w:b/>
          <w:sz w:val="20"/>
          <w:szCs w:val="20"/>
        </w:rPr>
      </w:pPr>
      <w:r w:rsidRPr="00B36847">
        <w:rPr>
          <w:rFonts w:ascii="Arial" w:hAnsi="Arial" w:cs="Arial"/>
          <w:b/>
          <w:sz w:val="20"/>
          <w:szCs w:val="20"/>
        </w:rPr>
        <w:t>AGENCIES THAT RECEIVE LESS THAN $50,000 IN EFSP FUNDING:</w:t>
      </w:r>
    </w:p>
    <w:p w:rsidR="00EA42B8" w:rsidRPr="00B36847" w:rsidRDefault="00EA42B8" w:rsidP="00DE64F1">
      <w:pPr>
        <w:pStyle w:val="ListParagraph"/>
        <w:numPr>
          <w:ilvl w:val="0"/>
          <w:numId w:val="21"/>
        </w:numPr>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 xml:space="preserve">Complete and sign the bottom portion of this form and return </w:t>
      </w:r>
      <w:r w:rsidRPr="00B36847">
        <w:rPr>
          <w:rFonts w:ascii="Arial" w:hAnsi="Arial" w:cs="Arial"/>
          <w:sz w:val="20"/>
          <w:szCs w:val="20"/>
        </w:rPr>
        <w:tab/>
        <w:t>_________</w:t>
      </w:r>
    </w:p>
    <w:p w:rsidR="00EA42B8" w:rsidRPr="00B36847" w:rsidRDefault="00EA42B8" w:rsidP="0018628E">
      <w:pPr>
        <w:pStyle w:val="ListParagraph"/>
        <w:tabs>
          <w:tab w:val="left" w:pos="720"/>
          <w:tab w:val="left" w:pos="1440"/>
          <w:tab w:val="left" w:pos="2160"/>
          <w:tab w:val="left" w:pos="5700"/>
        </w:tabs>
        <w:spacing w:after="0"/>
        <w:rPr>
          <w:rFonts w:ascii="Arial" w:hAnsi="Arial" w:cs="Arial"/>
          <w:sz w:val="20"/>
          <w:szCs w:val="20"/>
        </w:rPr>
      </w:pPr>
      <w:proofErr w:type="gramStart"/>
      <w:r w:rsidRPr="00B36847">
        <w:rPr>
          <w:rFonts w:ascii="Arial" w:hAnsi="Arial" w:cs="Arial"/>
          <w:sz w:val="20"/>
          <w:szCs w:val="20"/>
        </w:rPr>
        <w:t>with</w:t>
      </w:r>
      <w:proofErr w:type="gramEnd"/>
      <w:r w:rsidRPr="00B36847">
        <w:rPr>
          <w:rFonts w:ascii="Arial" w:hAnsi="Arial" w:cs="Arial"/>
          <w:sz w:val="20"/>
          <w:szCs w:val="20"/>
        </w:rPr>
        <w:t xml:space="preserve"> the Phase </w:t>
      </w:r>
      <w:r w:rsidR="00D6398A">
        <w:rPr>
          <w:rFonts w:ascii="Arial" w:hAnsi="Arial" w:cs="Arial"/>
          <w:sz w:val="20"/>
          <w:szCs w:val="20"/>
        </w:rPr>
        <w:t>3</w:t>
      </w:r>
      <w:r w:rsidR="00682EB3">
        <w:rPr>
          <w:rFonts w:ascii="Arial" w:hAnsi="Arial" w:cs="Arial"/>
          <w:sz w:val="20"/>
          <w:szCs w:val="20"/>
        </w:rPr>
        <w:t>5</w:t>
      </w:r>
      <w:r w:rsidRPr="00B36847">
        <w:rPr>
          <w:rFonts w:ascii="Arial" w:hAnsi="Arial" w:cs="Arial"/>
          <w:sz w:val="20"/>
          <w:szCs w:val="20"/>
        </w:rPr>
        <w:t xml:space="preserve"> application</w:t>
      </w:r>
    </w:p>
    <w:p w:rsidR="00EA42B8" w:rsidRPr="00B36847" w:rsidRDefault="00EA42B8" w:rsidP="0018628E">
      <w:pPr>
        <w:tabs>
          <w:tab w:val="left" w:pos="720"/>
          <w:tab w:val="left" w:pos="1440"/>
          <w:tab w:val="left" w:pos="2160"/>
          <w:tab w:val="left" w:pos="5700"/>
        </w:tabs>
        <w:spacing w:after="0"/>
        <w:rPr>
          <w:rFonts w:ascii="Arial" w:hAnsi="Arial" w:cs="Arial"/>
          <w:sz w:val="20"/>
          <w:szCs w:val="20"/>
        </w:rPr>
      </w:pPr>
      <w:r w:rsidRPr="00B36847">
        <w:rPr>
          <w:rFonts w:ascii="Arial" w:hAnsi="Arial" w:cs="Arial"/>
          <w:b/>
          <w:sz w:val="20"/>
          <w:szCs w:val="20"/>
        </w:rPr>
        <w:t>AGENCIES THAT RECEIVE $50,000 OR MORE IN EFSP FUNDING:</w:t>
      </w:r>
    </w:p>
    <w:p w:rsidR="00EA42B8" w:rsidRPr="00B36847" w:rsidRDefault="00EA42B8" w:rsidP="0018628E">
      <w:pPr>
        <w:pStyle w:val="ListParagraph"/>
        <w:numPr>
          <w:ilvl w:val="0"/>
          <w:numId w:val="21"/>
        </w:numPr>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 xml:space="preserve">Complete and sign the bottom portion of this form and return </w:t>
      </w:r>
      <w:r w:rsidRPr="00B36847">
        <w:rPr>
          <w:rFonts w:ascii="Arial" w:hAnsi="Arial" w:cs="Arial"/>
          <w:sz w:val="20"/>
          <w:szCs w:val="20"/>
        </w:rPr>
        <w:tab/>
        <w:t>_________</w:t>
      </w:r>
    </w:p>
    <w:p w:rsidR="00EA42B8" w:rsidRPr="00B36847" w:rsidRDefault="00EA42B8" w:rsidP="0018628E">
      <w:pPr>
        <w:pStyle w:val="ListParagraph"/>
        <w:tabs>
          <w:tab w:val="left" w:pos="720"/>
          <w:tab w:val="left" w:pos="1440"/>
          <w:tab w:val="left" w:pos="2160"/>
          <w:tab w:val="left" w:pos="5700"/>
        </w:tabs>
        <w:spacing w:after="0"/>
        <w:rPr>
          <w:rFonts w:ascii="Arial" w:hAnsi="Arial" w:cs="Arial"/>
          <w:sz w:val="20"/>
          <w:szCs w:val="20"/>
        </w:rPr>
      </w:pPr>
      <w:proofErr w:type="gramStart"/>
      <w:r w:rsidRPr="00B36847">
        <w:rPr>
          <w:rFonts w:ascii="Arial" w:hAnsi="Arial" w:cs="Arial"/>
          <w:sz w:val="20"/>
          <w:szCs w:val="20"/>
        </w:rPr>
        <w:t>with</w:t>
      </w:r>
      <w:proofErr w:type="gramEnd"/>
      <w:r w:rsidRPr="00B36847">
        <w:rPr>
          <w:rFonts w:ascii="Arial" w:hAnsi="Arial" w:cs="Arial"/>
          <w:sz w:val="20"/>
          <w:szCs w:val="20"/>
        </w:rPr>
        <w:t xml:space="preserve"> the Phase </w:t>
      </w:r>
      <w:r w:rsidR="00682EB3">
        <w:rPr>
          <w:rFonts w:ascii="Arial" w:hAnsi="Arial" w:cs="Arial"/>
          <w:sz w:val="20"/>
          <w:szCs w:val="20"/>
        </w:rPr>
        <w:t>35</w:t>
      </w:r>
      <w:r w:rsidRPr="00B36847">
        <w:rPr>
          <w:rFonts w:ascii="Arial" w:hAnsi="Arial" w:cs="Arial"/>
          <w:sz w:val="20"/>
          <w:szCs w:val="20"/>
        </w:rPr>
        <w:t xml:space="preserve"> application</w:t>
      </w:r>
    </w:p>
    <w:p w:rsidR="00EA42B8" w:rsidRPr="00B36847" w:rsidRDefault="00EA42B8" w:rsidP="0018628E">
      <w:pPr>
        <w:tabs>
          <w:tab w:val="left" w:pos="720"/>
        </w:tabs>
        <w:spacing w:after="0"/>
        <w:rPr>
          <w:rFonts w:ascii="Arial" w:hAnsi="Arial" w:cs="Arial"/>
          <w:b/>
          <w:sz w:val="20"/>
          <w:szCs w:val="20"/>
        </w:rPr>
      </w:pPr>
      <w:r w:rsidRPr="00B36847">
        <w:rPr>
          <w:rFonts w:ascii="Arial" w:hAnsi="Arial" w:cs="Arial"/>
          <w:b/>
          <w:sz w:val="20"/>
          <w:szCs w:val="20"/>
        </w:rPr>
        <w:t>ANY AGENCIES THAT HA</w:t>
      </w:r>
      <w:r>
        <w:rPr>
          <w:rFonts w:ascii="Arial" w:hAnsi="Arial" w:cs="Arial"/>
          <w:b/>
          <w:sz w:val="20"/>
          <w:szCs w:val="20"/>
        </w:rPr>
        <w:t>V</w:t>
      </w:r>
      <w:r w:rsidRPr="00B36847">
        <w:rPr>
          <w:rFonts w:ascii="Arial" w:hAnsi="Arial" w:cs="Arial"/>
          <w:b/>
          <w:sz w:val="20"/>
          <w:szCs w:val="20"/>
        </w:rPr>
        <w:t>E AUDIT ‘FINDINGS’ OR ‘OPINIONS”:</w:t>
      </w:r>
    </w:p>
    <w:p w:rsidR="00EA42B8" w:rsidRPr="00B36847" w:rsidRDefault="00EA42B8" w:rsidP="0018628E">
      <w:pPr>
        <w:pStyle w:val="ListParagraph"/>
        <w:numPr>
          <w:ilvl w:val="0"/>
          <w:numId w:val="21"/>
        </w:numPr>
        <w:tabs>
          <w:tab w:val="left" w:pos="720"/>
        </w:tabs>
        <w:spacing w:after="0"/>
        <w:rPr>
          <w:rFonts w:ascii="Arial" w:hAnsi="Arial" w:cs="Arial"/>
          <w:b/>
          <w:sz w:val="20"/>
          <w:szCs w:val="20"/>
        </w:rPr>
      </w:pPr>
      <w:r w:rsidRPr="00B36847">
        <w:rPr>
          <w:rFonts w:ascii="Arial" w:hAnsi="Arial" w:cs="Arial"/>
          <w:sz w:val="20"/>
          <w:szCs w:val="20"/>
        </w:rPr>
        <w:t xml:space="preserve">Complete and sign the bottom portion of this form and return </w:t>
      </w:r>
      <w:r w:rsidRPr="00B36847">
        <w:rPr>
          <w:rFonts w:ascii="Arial" w:hAnsi="Arial" w:cs="Arial"/>
          <w:sz w:val="20"/>
          <w:szCs w:val="20"/>
        </w:rPr>
        <w:tab/>
        <w:t>_________</w:t>
      </w:r>
    </w:p>
    <w:p w:rsidR="00EA42B8" w:rsidRPr="00B36847" w:rsidRDefault="00EA42B8" w:rsidP="0018628E">
      <w:pPr>
        <w:pStyle w:val="ListParagraph"/>
        <w:tabs>
          <w:tab w:val="left" w:pos="720"/>
          <w:tab w:val="left" w:pos="1440"/>
          <w:tab w:val="left" w:pos="2160"/>
          <w:tab w:val="left" w:pos="5700"/>
        </w:tabs>
        <w:spacing w:after="0"/>
        <w:rPr>
          <w:rFonts w:ascii="Arial" w:hAnsi="Arial" w:cs="Arial"/>
          <w:sz w:val="20"/>
          <w:szCs w:val="20"/>
        </w:rPr>
      </w:pPr>
      <w:proofErr w:type="gramStart"/>
      <w:r w:rsidRPr="00B36847">
        <w:rPr>
          <w:rFonts w:ascii="Arial" w:hAnsi="Arial" w:cs="Arial"/>
          <w:sz w:val="20"/>
          <w:szCs w:val="20"/>
        </w:rPr>
        <w:t>with</w:t>
      </w:r>
      <w:proofErr w:type="gramEnd"/>
      <w:r w:rsidRPr="00B36847">
        <w:rPr>
          <w:rFonts w:ascii="Arial" w:hAnsi="Arial" w:cs="Arial"/>
          <w:sz w:val="20"/>
          <w:szCs w:val="20"/>
        </w:rPr>
        <w:t xml:space="preserve"> the Phase </w:t>
      </w:r>
      <w:r w:rsidR="00682EB3">
        <w:rPr>
          <w:rFonts w:ascii="Arial" w:hAnsi="Arial" w:cs="Arial"/>
          <w:sz w:val="20"/>
          <w:szCs w:val="20"/>
        </w:rPr>
        <w:t>35</w:t>
      </w:r>
      <w:r w:rsidRPr="00B36847">
        <w:rPr>
          <w:rFonts w:ascii="Arial" w:hAnsi="Arial" w:cs="Arial"/>
          <w:sz w:val="20"/>
          <w:szCs w:val="20"/>
        </w:rPr>
        <w:t xml:space="preserve"> application</w:t>
      </w:r>
    </w:p>
    <w:p w:rsidR="00EA42B8" w:rsidRPr="00B36847" w:rsidRDefault="00EA42B8" w:rsidP="0018628E">
      <w:pPr>
        <w:pStyle w:val="ListParagraph"/>
        <w:numPr>
          <w:ilvl w:val="0"/>
          <w:numId w:val="21"/>
        </w:numPr>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 xml:space="preserve">Send copy of most recent audit or Independent Review to the </w:t>
      </w:r>
    </w:p>
    <w:p w:rsidR="00EA42B8" w:rsidRPr="00B36847" w:rsidRDefault="00EA42B8" w:rsidP="0018628E">
      <w:pPr>
        <w:pStyle w:val="ListParagraph"/>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National Board</w:t>
      </w:r>
    </w:p>
    <w:p w:rsidR="00EA42B8" w:rsidRPr="00B36847" w:rsidRDefault="00EA42B8" w:rsidP="0018628E">
      <w:pPr>
        <w:pStyle w:val="ListParagraph"/>
        <w:numPr>
          <w:ilvl w:val="0"/>
          <w:numId w:val="21"/>
        </w:numPr>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 xml:space="preserve">Send a copy to National Board if any of the following audit/review </w:t>
      </w:r>
    </w:p>
    <w:p w:rsidR="00EA42B8" w:rsidRPr="00B36847" w:rsidRDefault="00EA42B8" w:rsidP="0018628E">
      <w:pPr>
        <w:pStyle w:val="ListParagraph"/>
        <w:tabs>
          <w:tab w:val="left" w:pos="720"/>
          <w:tab w:val="left" w:pos="1440"/>
          <w:tab w:val="left" w:pos="2160"/>
          <w:tab w:val="left" w:pos="5700"/>
        </w:tabs>
        <w:spacing w:after="0"/>
        <w:rPr>
          <w:rFonts w:ascii="Arial" w:hAnsi="Arial" w:cs="Arial"/>
          <w:sz w:val="20"/>
          <w:szCs w:val="20"/>
        </w:rPr>
      </w:pPr>
      <w:proofErr w:type="gramStart"/>
      <w:r w:rsidRPr="00B36847">
        <w:rPr>
          <w:rFonts w:ascii="Arial" w:hAnsi="Arial" w:cs="Arial"/>
          <w:sz w:val="20"/>
          <w:szCs w:val="20"/>
        </w:rPr>
        <w:t>statements</w:t>
      </w:r>
      <w:proofErr w:type="gramEnd"/>
      <w:r w:rsidRPr="00B36847">
        <w:rPr>
          <w:rFonts w:ascii="Arial" w:hAnsi="Arial" w:cs="Arial"/>
          <w:sz w:val="20"/>
          <w:szCs w:val="20"/>
        </w:rPr>
        <w:t xml:space="preserve"> apply: </w:t>
      </w:r>
      <w:r w:rsidRPr="00B36847">
        <w:rPr>
          <w:rFonts w:ascii="Arial" w:hAnsi="Arial" w:cs="Arial"/>
          <w:i/>
          <w:sz w:val="20"/>
          <w:szCs w:val="20"/>
        </w:rPr>
        <w:t>qualified, no opinion, adverse opinion.</w:t>
      </w:r>
    </w:p>
    <w:p w:rsidR="00EA42B8" w:rsidRPr="00B36847" w:rsidRDefault="00EA42B8" w:rsidP="0018628E">
      <w:pPr>
        <w:tabs>
          <w:tab w:val="left" w:pos="720"/>
          <w:tab w:val="left" w:pos="1440"/>
          <w:tab w:val="left" w:pos="2160"/>
          <w:tab w:val="left" w:pos="5700"/>
        </w:tabs>
        <w:spacing w:after="0"/>
        <w:rPr>
          <w:rFonts w:ascii="Arial" w:hAnsi="Arial" w:cs="Arial"/>
          <w:b/>
          <w:sz w:val="20"/>
          <w:szCs w:val="20"/>
        </w:rPr>
      </w:pPr>
      <w:r w:rsidRPr="00B36847">
        <w:rPr>
          <w:rFonts w:ascii="Arial" w:hAnsi="Arial" w:cs="Arial"/>
          <w:b/>
          <w:sz w:val="20"/>
          <w:szCs w:val="20"/>
        </w:rPr>
        <w:t>AGENCIES THAT RECEIVE $500,000 OR MORE IN FEDERAL FUNDING:</w:t>
      </w:r>
    </w:p>
    <w:p w:rsidR="00EA42B8" w:rsidRPr="00B36847" w:rsidRDefault="00EA42B8" w:rsidP="0018628E">
      <w:pPr>
        <w:pStyle w:val="ListParagraph"/>
        <w:numPr>
          <w:ilvl w:val="0"/>
          <w:numId w:val="21"/>
        </w:numPr>
        <w:tabs>
          <w:tab w:val="left" w:pos="720"/>
        </w:tabs>
        <w:spacing w:after="0"/>
        <w:rPr>
          <w:rFonts w:ascii="Arial" w:hAnsi="Arial" w:cs="Arial"/>
          <w:b/>
          <w:sz w:val="20"/>
          <w:szCs w:val="20"/>
        </w:rPr>
      </w:pPr>
      <w:r w:rsidRPr="00B36847">
        <w:rPr>
          <w:rFonts w:ascii="Arial" w:hAnsi="Arial" w:cs="Arial"/>
          <w:sz w:val="20"/>
          <w:szCs w:val="20"/>
        </w:rPr>
        <w:t xml:space="preserve">Complete and sign the bottom portion of this form and return </w:t>
      </w:r>
      <w:r w:rsidRPr="00B36847">
        <w:rPr>
          <w:rFonts w:ascii="Arial" w:hAnsi="Arial" w:cs="Arial"/>
          <w:sz w:val="20"/>
          <w:szCs w:val="20"/>
        </w:rPr>
        <w:tab/>
        <w:t>_________</w:t>
      </w:r>
    </w:p>
    <w:p w:rsidR="00EA42B8" w:rsidRPr="00B36847" w:rsidRDefault="00EA42B8" w:rsidP="0018628E">
      <w:pPr>
        <w:pStyle w:val="ListParagraph"/>
        <w:tabs>
          <w:tab w:val="left" w:pos="720"/>
          <w:tab w:val="left" w:pos="1440"/>
          <w:tab w:val="left" w:pos="2160"/>
          <w:tab w:val="left" w:pos="5700"/>
        </w:tabs>
        <w:spacing w:after="0"/>
        <w:rPr>
          <w:rFonts w:ascii="Arial" w:hAnsi="Arial" w:cs="Arial"/>
          <w:sz w:val="20"/>
          <w:szCs w:val="20"/>
        </w:rPr>
      </w:pPr>
      <w:proofErr w:type="gramStart"/>
      <w:r w:rsidRPr="00B36847">
        <w:rPr>
          <w:rFonts w:ascii="Arial" w:hAnsi="Arial" w:cs="Arial"/>
          <w:sz w:val="20"/>
          <w:szCs w:val="20"/>
        </w:rPr>
        <w:t>with</w:t>
      </w:r>
      <w:proofErr w:type="gramEnd"/>
      <w:r w:rsidRPr="00B36847">
        <w:rPr>
          <w:rFonts w:ascii="Arial" w:hAnsi="Arial" w:cs="Arial"/>
          <w:sz w:val="20"/>
          <w:szCs w:val="20"/>
        </w:rPr>
        <w:t xml:space="preserve"> the Phase </w:t>
      </w:r>
      <w:r w:rsidR="00D6398A">
        <w:rPr>
          <w:rFonts w:ascii="Arial" w:hAnsi="Arial" w:cs="Arial"/>
          <w:sz w:val="20"/>
          <w:szCs w:val="20"/>
        </w:rPr>
        <w:t>3</w:t>
      </w:r>
      <w:r w:rsidR="00682EB3">
        <w:rPr>
          <w:rFonts w:ascii="Arial" w:hAnsi="Arial" w:cs="Arial"/>
          <w:sz w:val="20"/>
          <w:szCs w:val="20"/>
        </w:rPr>
        <w:t>5</w:t>
      </w:r>
      <w:r w:rsidRPr="00B36847">
        <w:rPr>
          <w:rFonts w:ascii="Arial" w:hAnsi="Arial" w:cs="Arial"/>
          <w:sz w:val="20"/>
          <w:szCs w:val="20"/>
        </w:rPr>
        <w:t xml:space="preserve"> application</w:t>
      </w:r>
    </w:p>
    <w:p w:rsidR="00EA42B8" w:rsidRPr="00B36847" w:rsidRDefault="00EA42B8" w:rsidP="00B36847">
      <w:pPr>
        <w:pStyle w:val="ListParagraph"/>
        <w:numPr>
          <w:ilvl w:val="0"/>
          <w:numId w:val="21"/>
        </w:numPr>
        <w:tabs>
          <w:tab w:val="left" w:pos="720"/>
          <w:tab w:val="left" w:pos="1440"/>
          <w:tab w:val="left" w:pos="2160"/>
          <w:tab w:val="left" w:pos="5700"/>
        </w:tabs>
        <w:spacing w:after="0"/>
        <w:rPr>
          <w:rFonts w:ascii="Arial" w:hAnsi="Arial" w:cs="Arial"/>
          <w:b/>
          <w:i/>
          <w:sz w:val="20"/>
          <w:szCs w:val="20"/>
        </w:rPr>
      </w:pPr>
      <w:r w:rsidRPr="00B36847">
        <w:rPr>
          <w:rFonts w:ascii="Arial" w:hAnsi="Arial" w:cs="Arial"/>
          <w:b/>
          <w:i/>
          <w:sz w:val="20"/>
          <w:szCs w:val="20"/>
        </w:rPr>
        <w:t>Send audit to the National Board</w:t>
      </w:r>
    </w:p>
    <w:p w:rsidR="00EA42B8" w:rsidRPr="00B36847" w:rsidRDefault="00EA42B8" w:rsidP="00B36847">
      <w:pPr>
        <w:pStyle w:val="ListParagraph"/>
        <w:numPr>
          <w:ilvl w:val="0"/>
          <w:numId w:val="21"/>
        </w:numPr>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Agencies that are required to have either an audit or review of their financial records need to ensure that EFSP funds are clearly identified by the EFSP ID number and corresponding amount in the audit or review</w:t>
      </w:r>
    </w:p>
    <w:p w:rsidR="00EA42B8" w:rsidRPr="00B36847" w:rsidRDefault="00EA42B8" w:rsidP="00B36847">
      <w:pPr>
        <w:pStyle w:val="ListParagraph"/>
        <w:numPr>
          <w:ilvl w:val="0"/>
          <w:numId w:val="21"/>
        </w:numPr>
        <w:tabs>
          <w:tab w:val="left" w:pos="720"/>
          <w:tab w:val="left" w:pos="1440"/>
          <w:tab w:val="left" w:pos="2160"/>
          <w:tab w:val="left" w:pos="5700"/>
        </w:tabs>
        <w:spacing w:after="0"/>
        <w:rPr>
          <w:rFonts w:ascii="Arial" w:hAnsi="Arial" w:cs="Arial"/>
          <w:sz w:val="20"/>
          <w:szCs w:val="20"/>
        </w:rPr>
      </w:pPr>
      <w:r w:rsidRPr="00B36847">
        <w:rPr>
          <w:rFonts w:ascii="Arial" w:hAnsi="Arial" w:cs="Arial"/>
          <w:sz w:val="20"/>
          <w:szCs w:val="20"/>
        </w:rPr>
        <w:t xml:space="preserve">Any agency receiving $500,000 or more in combined federal funds is required to comply with OMB Circular A-133, Audits of States, Local Governments, and Nonprofit Organizations. </w:t>
      </w:r>
      <w:r w:rsidRPr="00B36847">
        <w:rPr>
          <w:rFonts w:ascii="Arial" w:hAnsi="Arial" w:cs="Arial"/>
          <w:b/>
          <w:i/>
          <w:sz w:val="20"/>
          <w:szCs w:val="20"/>
          <w:u w:val="single"/>
        </w:rPr>
        <w:t>Agencies</w:t>
      </w:r>
      <w:r w:rsidRPr="00B36847">
        <w:rPr>
          <w:rFonts w:ascii="Arial" w:hAnsi="Arial" w:cs="Arial"/>
          <w:sz w:val="20"/>
          <w:szCs w:val="20"/>
        </w:rPr>
        <w:t xml:space="preserve"> </w:t>
      </w:r>
      <w:r w:rsidRPr="00B36847">
        <w:rPr>
          <w:rFonts w:ascii="Arial" w:hAnsi="Arial" w:cs="Arial"/>
          <w:b/>
          <w:i/>
          <w:sz w:val="20"/>
          <w:szCs w:val="20"/>
        </w:rPr>
        <w:t>not programs that receive $500,000 or more in federal funds are required to send a copy of the most recent audit to:</w:t>
      </w:r>
    </w:p>
    <w:p w:rsidR="00EA42B8" w:rsidRDefault="00EA42B8" w:rsidP="00B36847">
      <w:pPr>
        <w:pStyle w:val="ListParagraph"/>
        <w:tabs>
          <w:tab w:val="left" w:pos="720"/>
          <w:tab w:val="left" w:pos="1440"/>
          <w:tab w:val="left" w:pos="2160"/>
          <w:tab w:val="left" w:pos="5700"/>
        </w:tabs>
        <w:spacing w:after="0"/>
        <w:jc w:val="center"/>
        <w:rPr>
          <w:rFonts w:ascii="Arial" w:hAnsi="Arial" w:cs="Arial"/>
          <w:b/>
          <w:sz w:val="24"/>
          <w:szCs w:val="24"/>
        </w:rPr>
      </w:pPr>
      <w:r>
        <w:rPr>
          <w:rFonts w:ascii="Arial" w:hAnsi="Arial" w:cs="Arial"/>
          <w:b/>
          <w:sz w:val="24"/>
          <w:szCs w:val="24"/>
        </w:rPr>
        <w:t>EFSP National Board Program</w:t>
      </w:r>
    </w:p>
    <w:p w:rsidR="00EA42B8" w:rsidRDefault="00EA42B8" w:rsidP="00B36847">
      <w:pPr>
        <w:pStyle w:val="ListParagraph"/>
        <w:tabs>
          <w:tab w:val="left" w:pos="720"/>
          <w:tab w:val="left" w:pos="1440"/>
          <w:tab w:val="left" w:pos="2160"/>
          <w:tab w:val="left" w:pos="5700"/>
        </w:tabs>
        <w:spacing w:after="0"/>
        <w:jc w:val="center"/>
        <w:rPr>
          <w:rFonts w:ascii="Arial" w:hAnsi="Arial" w:cs="Arial"/>
          <w:b/>
          <w:sz w:val="24"/>
          <w:szCs w:val="24"/>
        </w:rPr>
      </w:pPr>
      <w:r>
        <w:rPr>
          <w:rFonts w:ascii="Arial" w:hAnsi="Arial" w:cs="Arial"/>
          <w:b/>
          <w:sz w:val="24"/>
          <w:szCs w:val="24"/>
        </w:rPr>
        <w:t>701 North Fairfax Street, Suite 310</w:t>
      </w:r>
    </w:p>
    <w:p w:rsidR="00EA42B8" w:rsidRDefault="00EA42B8" w:rsidP="00B36847">
      <w:pPr>
        <w:pStyle w:val="ListParagraph"/>
        <w:tabs>
          <w:tab w:val="left" w:pos="720"/>
          <w:tab w:val="left" w:pos="1440"/>
          <w:tab w:val="left" w:pos="2160"/>
          <w:tab w:val="left" w:pos="5700"/>
        </w:tabs>
        <w:spacing w:after="0"/>
        <w:jc w:val="center"/>
        <w:rPr>
          <w:rFonts w:ascii="Arial" w:hAnsi="Arial" w:cs="Arial"/>
          <w:b/>
          <w:sz w:val="24"/>
          <w:szCs w:val="24"/>
        </w:rPr>
      </w:pPr>
      <w:r>
        <w:rPr>
          <w:rFonts w:ascii="Arial" w:hAnsi="Arial" w:cs="Arial"/>
          <w:b/>
          <w:sz w:val="24"/>
          <w:szCs w:val="24"/>
        </w:rPr>
        <w:t>Alexandria, VA 22314-2064</w:t>
      </w:r>
    </w:p>
    <w:p w:rsidR="00EA42B8" w:rsidRPr="00B36847" w:rsidRDefault="00EA42B8" w:rsidP="00B36847">
      <w:pPr>
        <w:pStyle w:val="ListParagraph"/>
        <w:tabs>
          <w:tab w:val="left" w:pos="720"/>
          <w:tab w:val="left" w:pos="1440"/>
          <w:tab w:val="left" w:pos="2160"/>
          <w:tab w:val="left" w:pos="5700"/>
        </w:tabs>
        <w:spacing w:after="0"/>
        <w:jc w:val="center"/>
        <w:rPr>
          <w:rFonts w:ascii="Arial" w:hAnsi="Arial" w:cs="Arial"/>
          <w:b/>
          <w:sz w:val="24"/>
          <w:szCs w:val="24"/>
        </w:rPr>
      </w:pPr>
    </w:p>
    <w:p w:rsidR="00EA42B8" w:rsidRPr="00B36847" w:rsidRDefault="00EA42B8" w:rsidP="00B36847">
      <w:pPr>
        <w:tabs>
          <w:tab w:val="left" w:pos="720"/>
          <w:tab w:val="left" w:pos="1440"/>
          <w:tab w:val="left" w:pos="2160"/>
          <w:tab w:val="left" w:pos="5700"/>
        </w:tabs>
        <w:spacing w:after="0"/>
        <w:ind w:firstLine="720"/>
        <w:jc w:val="center"/>
        <w:rPr>
          <w:rFonts w:ascii="Arial" w:hAnsi="Arial" w:cs="Arial"/>
          <w:b/>
          <w:u w:val="single"/>
        </w:rPr>
      </w:pPr>
      <w:r w:rsidRPr="00B36847">
        <w:rPr>
          <w:rFonts w:ascii="Arial" w:hAnsi="Arial" w:cs="Arial"/>
          <w:b/>
          <w:u w:val="single"/>
        </w:rPr>
        <w:t>PART II</w:t>
      </w:r>
    </w:p>
    <w:p w:rsidR="00EA42B8" w:rsidRDefault="00EA42B8" w:rsidP="0018628E">
      <w:pPr>
        <w:tabs>
          <w:tab w:val="left" w:pos="720"/>
        </w:tabs>
        <w:spacing w:after="0"/>
        <w:ind w:firstLine="720"/>
        <w:rPr>
          <w:rFonts w:ascii="Arial" w:hAnsi="Arial" w:cs="Arial"/>
          <w:b/>
          <w:sz w:val="24"/>
          <w:szCs w:val="24"/>
        </w:rPr>
      </w:pPr>
    </w:p>
    <w:p w:rsidR="00EA42B8" w:rsidRPr="00B36847" w:rsidRDefault="00EA42B8" w:rsidP="0018628E">
      <w:pPr>
        <w:rPr>
          <w:rFonts w:ascii="Arial" w:hAnsi="Arial" w:cs="Arial"/>
          <w:b/>
          <w:sz w:val="20"/>
          <w:szCs w:val="20"/>
        </w:rPr>
      </w:pPr>
      <w:r w:rsidRPr="00B36847">
        <w:rPr>
          <w:rFonts w:ascii="Arial" w:hAnsi="Arial" w:cs="Arial"/>
          <w:b/>
          <w:sz w:val="20"/>
          <w:szCs w:val="20"/>
        </w:rPr>
        <w:t xml:space="preserve">Check Appropriate </w:t>
      </w:r>
      <w:proofErr w:type="gramStart"/>
      <w:r w:rsidRPr="00B36847">
        <w:rPr>
          <w:rFonts w:ascii="Arial" w:hAnsi="Arial" w:cs="Arial"/>
          <w:b/>
          <w:sz w:val="20"/>
          <w:szCs w:val="20"/>
        </w:rPr>
        <w:t>Box(</w:t>
      </w:r>
      <w:proofErr w:type="spellStart"/>
      <w:proofErr w:type="gramEnd"/>
      <w:r w:rsidRPr="00B36847">
        <w:rPr>
          <w:rFonts w:ascii="Arial" w:hAnsi="Arial" w:cs="Arial"/>
          <w:b/>
          <w:sz w:val="20"/>
          <w:szCs w:val="20"/>
        </w:rPr>
        <w:t>es</w:t>
      </w:r>
      <w:proofErr w:type="spellEnd"/>
      <w:r w:rsidRPr="00B36847">
        <w:rPr>
          <w:rFonts w:ascii="Arial" w:hAnsi="Arial" w:cs="Arial"/>
          <w:b/>
          <w:sz w:val="20"/>
          <w:szCs w:val="20"/>
        </w:rPr>
        <w:t>):</w:t>
      </w:r>
    </w:p>
    <w:p w:rsidR="00EA42B8" w:rsidRPr="00B36847" w:rsidRDefault="00262602" w:rsidP="00B36847">
      <w:pPr>
        <w:ind w:left="720"/>
        <w:rPr>
          <w:rFonts w:ascii="Arial" w:hAnsi="Arial" w:cs="Arial"/>
          <w:sz w:val="20"/>
          <w:szCs w:val="20"/>
        </w:rPr>
      </w:pPr>
      <w:r w:rsidRPr="00262602">
        <w:rPr>
          <w:noProof/>
        </w:rPr>
        <w:pict>
          <v:rect id="_x0000_s1027" style="position:absolute;left:0;text-align:left;margin-left:6.75pt;margin-top:2.4pt;width:12pt;height:13.5pt;z-index:251659264"/>
        </w:pict>
      </w:r>
      <w:r w:rsidR="00EA42B8" w:rsidRPr="00B36847">
        <w:rPr>
          <w:rFonts w:ascii="Arial" w:hAnsi="Arial" w:cs="Arial"/>
          <w:sz w:val="20"/>
          <w:szCs w:val="20"/>
        </w:rPr>
        <w:t>This agency receives less than $500,000 from federal funds and is not required to send an audit to the National Board.</w:t>
      </w:r>
    </w:p>
    <w:p w:rsidR="00EA42B8" w:rsidRPr="00B36847" w:rsidRDefault="00262602" w:rsidP="00B36847">
      <w:pPr>
        <w:ind w:left="720"/>
        <w:rPr>
          <w:rFonts w:ascii="Arial" w:hAnsi="Arial" w:cs="Arial"/>
          <w:sz w:val="20"/>
          <w:szCs w:val="20"/>
        </w:rPr>
      </w:pPr>
      <w:r w:rsidRPr="00262602">
        <w:rPr>
          <w:noProof/>
        </w:rPr>
        <w:pict>
          <v:rect id="_x0000_s1028" style="position:absolute;left:0;text-align:left;margin-left:6.75pt;margin-top:1.95pt;width:12pt;height:13.5pt;z-index:251660288"/>
        </w:pict>
      </w:r>
      <w:r w:rsidRPr="00262602">
        <w:rPr>
          <w:noProof/>
        </w:rPr>
        <w:pict>
          <v:rect id="_x0000_s1029" style="position:absolute;left:0;text-align:left;margin-left:6.75pt;margin-top:35.7pt;width:12pt;height:13.5pt;z-index:251661312"/>
        </w:pict>
      </w:r>
      <w:r w:rsidR="00EA42B8" w:rsidRPr="00B36847">
        <w:rPr>
          <w:rFonts w:ascii="Arial" w:hAnsi="Arial" w:cs="Arial"/>
          <w:sz w:val="20"/>
          <w:szCs w:val="20"/>
        </w:rPr>
        <w:t>This agency has findings or opinions in the most recent audit/review and has sent a copy of the audit to the National Board</w:t>
      </w:r>
    </w:p>
    <w:p w:rsidR="00EA42B8" w:rsidRPr="00B36847" w:rsidRDefault="00EA42B8" w:rsidP="00B36847">
      <w:pPr>
        <w:ind w:left="720"/>
        <w:rPr>
          <w:rFonts w:ascii="Arial" w:hAnsi="Arial" w:cs="Arial"/>
          <w:b/>
          <w:sz w:val="20"/>
          <w:szCs w:val="20"/>
        </w:rPr>
      </w:pPr>
      <w:r w:rsidRPr="00B36847">
        <w:rPr>
          <w:rFonts w:ascii="Arial" w:hAnsi="Arial" w:cs="Arial"/>
          <w:sz w:val="20"/>
          <w:szCs w:val="20"/>
        </w:rPr>
        <w:t>This agency receives $500,000 or more in federal funding and has sent a copy of the most recent audit to the National Board. (OMB Circular A-133, Audits to State, Local Governmen</w:t>
      </w:r>
      <w:r>
        <w:rPr>
          <w:rFonts w:ascii="Arial" w:hAnsi="Arial" w:cs="Arial"/>
          <w:sz w:val="20"/>
          <w:szCs w:val="20"/>
        </w:rPr>
        <w:t xml:space="preserve">ts and </w:t>
      </w:r>
      <w:r w:rsidRPr="00B36847">
        <w:rPr>
          <w:rFonts w:ascii="Arial" w:hAnsi="Arial" w:cs="Arial"/>
          <w:sz w:val="20"/>
          <w:szCs w:val="20"/>
        </w:rPr>
        <w:t>Nonprofit Organizations).</w:t>
      </w:r>
    </w:p>
    <w:p w:rsidR="00EA42B8" w:rsidRDefault="00EA42B8" w:rsidP="00B36847">
      <w:pPr>
        <w:rPr>
          <w:rFonts w:ascii="Arial" w:hAnsi="Arial" w:cs="Arial"/>
          <w:sz w:val="20"/>
          <w:szCs w:val="20"/>
        </w:rPr>
      </w:pPr>
      <w:r w:rsidRPr="00B36847">
        <w:rPr>
          <w:rFonts w:ascii="Arial" w:hAnsi="Arial" w:cs="Arial"/>
          <w:b/>
          <w:sz w:val="20"/>
          <w:szCs w:val="20"/>
        </w:rPr>
        <w:t>SIGNATURE</w:t>
      </w:r>
      <w:proofErr w:type="gramStart"/>
      <w:r>
        <w:rPr>
          <w:rFonts w:ascii="Arial" w:hAnsi="Arial" w:cs="Arial"/>
          <w:sz w:val="20"/>
          <w:szCs w:val="20"/>
        </w:rPr>
        <w:t>:_</w:t>
      </w:r>
      <w:proofErr w:type="gramEnd"/>
      <w:r>
        <w:rPr>
          <w:rFonts w:ascii="Arial" w:hAnsi="Arial" w:cs="Arial"/>
          <w:sz w:val="20"/>
          <w:szCs w:val="20"/>
        </w:rPr>
        <w:t>___________________________________________</w:t>
      </w:r>
      <w:r w:rsidRPr="00B36847">
        <w:rPr>
          <w:rFonts w:ascii="Arial" w:hAnsi="Arial" w:cs="Arial"/>
          <w:b/>
          <w:sz w:val="20"/>
          <w:szCs w:val="20"/>
        </w:rPr>
        <w:t>DATE</w:t>
      </w:r>
      <w:r>
        <w:rPr>
          <w:rFonts w:ascii="Arial" w:hAnsi="Arial" w:cs="Arial"/>
          <w:sz w:val="20"/>
          <w:szCs w:val="20"/>
        </w:rPr>
        <w:t>:______________________</w:t>
      </w:r>
    </w:p>
    <w:p w:rsidR="00EA42B8" w:rsidRDefault="00EA42B8" w:rsidP="00B36847">
      <w:pPr>
        <w:rPr>
          <w:rFonts w:ascii="Arial" w:hAnsi="Arial" w:cs="Arial"/>
          <w:sz w:val="20"/>
          <w:szCs w:val="20"/>
        </w:rPr>
      </w:pPr>
      <w:r w:rsidRPr="00B36847">
        <w:rPr>
          <w:rFonts w:ascii="Arial" w:hAnsi="Arial" w:cs="Arial"/>
          <w:b/>
          <w:sz w:val="20"/>
          <w:szCs w:val="20"/>
        </w:rPr>
        <w:t>TITLE</w:t>
      </w:r>
      <w:proofErr w:type="gramStart"/>
      <w:r w:rsidRPr="00B36847">
        <w:rPr>
          <w:rFonts w:ascii="Arial" w:hAnsi="Arial" w:cs="Arial"/>
          <w:b/>
          <w:sz w:val="20"/>
          <w:szCs w:val="20"/>
        </w:rPr>
        <w:t>:</w:t>
      </w:r>
      <w:r>
        <w:rPr>
          <w:rFonts w:ascii="Arial" w:hAnsi="Arial" w:cs="Arial"/>
          <w:sz w:val="20"/>
          <w:szCs w:val="20"/>
        </w:rPr>
        <w:t>_</w:t>
      </w:r>
      <w:proofErr w:type="gramEnd"/>
      <w:r>
        <w:rPr>
          <w:rFonts w:ascii="Arial" w:hAnsi="Arial" w:cs="Arial"/>
          <w:sz w:val="20"/>
          <w:szCs w:val="20"/>
        </w:rPr>
        <w:t>______________________________</w:t>
      </w:r>
      <w:r w:rsidRPr="00B36847">
        <w:rPr>
          <w:rFonts w:ascii="Arial" w:hAnsi="Arial" w:cs="Arial"/>
          <w:b/>
          <w:sz w:val="20"/>
          <w:szCs w:val="20"/>
        </w:rPr>
        <w:t>AGENCY NAME</w:t>
      </w:r>
      <w:r>
        <w:rPr>
          <w:rFonts w:ascii="Arial" w:hAnsi="Arial" w:cs="Arial"/>
          <w:sz w:val="20"/>
          <w:szCs w:val="20"/>
        </w:rPr>
        <w:t>:________________________________</w:t>
      </w:r>
    </w:p>
    <w:p w:rsidR="00EA42B8" w:rsidRDefault="00EA42B8" w:rsidP="00B36847">
      <w:pPr>
        <w:rPr>
          <w:rFonts w:ascii="Arial" w:hAnsi="Arial" w:cs="Arial"/>
          <w:sz w:val="20"/>
          <w:szCs w:val="20"/>
        </w:rPr>
      </w:pPr>
      <w:r w:rsidRPr="00B36847">
        <w:rPr>
          <w:rFonts w:ascii="Arial" w:hAnsi="Arial" w:cs="Arial"/>
          <w:b/>
          <w:sz w:val="20"/>
          <w:szCs w:val="20"/>
        </w:rPr>
        <w:t>E-MAIL ADDRESS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w:t>
      </w:r>
    </w:p>
    <w:sectPr w:rsidR="00EA42B8" w:rsidSect="00F62614">
      <w:headerReference w:type="default" r:id="rId9"/>
      <w:pgSz w:w="12240" w:h="15840"/>
      <w:pgMar w:top="63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AD" w:rsidRDefault="00FA09AD" w:rsidP="00935C1C">
      <w:pPr>
        <w:spacing w:after="0" w:line="240" w:lineRule="auto"/>
      </w:pPr>
      <w:r>
        <w:separator/>
      </w:r>
    </w:p>
  </w:endnote>
  <w:endnote w:type="continuationSeparator" w:id="0">
    <w:p w:rsidR="00FA09AD" w:rsidRDefault="00FA09AD" w:rsidP="00935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AD" w:rsidRDefault="00FA09AD" w:rsidP="00935C1C">
      <w:pPr>
        <w:spacing w:after="0" w:line="240" w:lineRule="auto"/>
      </w:pPr>
      <w:r>
        <w:separator/>
      </w:r>
    </w:p>
  </w:footnote>
  <w:footnote w:type="continuationSeparator" w:id="0">
    <w:p w:rsidR="00FA09AD" w:rsidRDefault="00FA09AD" w:rsidP="00935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B5" w:rsidRDefault="00EB0EB5" w:rsidP="008A308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EEB"/>
    <w:multiLevelType w:val="hybridMultilevel"/>
    <w:tmpl w:val="9A509B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2C090A"/>
    <w:multiLevelType w:val="hybridMultilevel"/>
    <w:tmpl w:val="F5E01FA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855C9A"/>
    <w:multiLevelType w:val="hybridMultilevel"/>
    <w:tmpl w:val="996441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5D46E1"/>
    <w:multiLevelType w:val="hybridMultilevel"/>
    <w:tmpl w:val="D0F4A23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1440F13"/>
    <w:multiLevelType w:val="hybridMultilevel"/>
    <w:tmpl w:val="070A66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7C0BEB"/>
    <w:multiLevelType w:val="hybridMultilevel"/>
    <w:tmpl w:val="E91EC6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669672C"/>
    <w:multiLevelType w:val="hybridMultilevel"/>
    <w:tmpl w:val="D822533C"/>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DB1115"/>
    <w:multiLevelType w:val="hybridMultilevel"/>
    <w:tmpl w:val="E6FAAFC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7D6165"/>
    <w:multiLevelType w:val="hybridMultilevel"/>
    <w:tmpl w:val="55B21D8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8114903"/>
    <w:multiLevelType w:val="hybridMultilevel"/>
    <w:tmpl w:val="71D0C4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B9106C6"/>
    <w:multiLevelType w:val="hybridMultilevel"/>
    <w:tmpl w:val="B458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76736"/>
    <w:multiLevelType w:val="hybridMultilevel"/>
    <w:tmpl w:val="A344F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BE4309"/>
    <w:multiLevelType w:val="hybridMultilevel"/>
    <w:tmpl w:val="E63AC84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5CE75F4E"/>
    <w:multiLevelType w:val="hybridMultilevel"/>
    <w:tmpl w:val="0A6894D0"/>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E674F5E"/>
    <w:multiLevelType w:val="hybridMultilevel"/>
    <w:tmpl w:val="43E298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75E5652"/>
    <w:multiLevelType w:val="hybridMultilevel"/>
    <w:tmpl w:val="990E46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CDC7AE7"/>
    <w:multiLevelType w:val="hybridMultilevel"/>
    <w:tmpl w:val="81DC6C3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4467CA7"/>
    <w:multiLevelType w:val="hybridMultilevel"/>
    <w:tmpl w:val="56B61FE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9E13D9"/>
    <w:multiLevelType w:val="hybridMultilevel"/>
    <w:tmpl w:val="447A75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AB24745"/>
    <w:multiLevelType w:val="hybridMultilevel"/>
    <w:tmpl w:val="DF06656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7AF55D15"/>
    <w:multiLevelType w:val="hybridMultilevel"/>
    <w:tmpl w:val="845C416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16"/>
  </w:num>
  <w:num w:numId="3">
    <w:abstractNumId w:val="14"/>
  </w:num>
  <w:num w:numId="4">
    <w:abstractNumId w:val="3"/>
  </w:num>
  <w:num w:numId="5">
    <w:abstractNumId w:val="12"/>
  </w:num>
  <w:num w:numId="6">
    <w:abstractNumId w:val="9"/>
  </w:num>
  <w:num w:numId="7">
    <w:abstractNumId w:val="13"/>
  </w:num>
  <w:num w:numId="8">
    <w:abstractNumId w:val="19"/>
  </w:num>
  <w:num w:numId="9">
    <w:abstractNumId w:val="1"/>
  </w:num>
  <w:num w:numId="10">
    <w:abstractNumId w:val="7"/>
  </w:num>
  <w:num w:numId="11">
    <w:abstractNumId w:val="20"/>
  </w:num>
  <w:num w:numId="12">
    <w:abstractNumId w:val="6"/>
  </w:num>
  <w:num w:numId="13">
    <w:abstractNumId w:val="11"/>
  </w:num>
  <w:num w:numId="14">
    <w:abstractNumId w:val="15"/>
  </w:num>
  <w:num w:numId="15">
    <w:abstractNumId w:val="8"/>
  </w:num>
  <w:num w:numId="16">
    <w:abstractNumId w:val="2"/>
  </w:num>
  <w:num w:numId="17">
    <w:abstractNumId w:val="5"/>
  </w:num>
  <w:num w:numId="18">
    <w:abstractNumId w:val="18"/>
  </w:num>
  <w:num w:numId="19">
    <w:abstractNumId w:val="0"/>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301F"/>
    <w:rsid w:val="0000192C"/>
    <w:rsid w:val="00023A1E"/>
    <w:rsid w:val="00044BB0"/>
    <w:rsid w:val="000C15E5"/>
    <w:rsid w:val="00116410"/>
    <w:rsid w:val="00121E23"/>
    <w:rsid w:val="00183CDF"/>
    <w:rsid w:val="0018628E"/>
    <w:rsid w:val="002151E8"/>
    <w:rsid w:val="00246479"/>
    <w:rsid w:val="00262602"/>
    <w:rsid w:val="00326E4D"/>
    <w:rsid w:val="003C7A59"/>
    <w:rsid w:val="004258C8"/>
    <w:rsid w:val="00470541"/>
    <w:rsid w:val="004962A5"/>
    <w:rsid w:val="00496BB8"/>
    <w:rsid w:val="004A3EF0"/>
    <w:rsid w:val="004F2204"/>
    <w:rsid w:val="00501A81"/>
    <w:rsid w:val="00590B17"/>
    <w:rsid w:val="005C4D1A"/>
    <w:rsid w:val="005D4F10"/>
    <w:rsid w:val="005E423E"/>
    <w:rsid w:val="00647D7F"/>
    <w:rsid w:val="00651599"/>
    <w:rsid w:val="00660CC2"/>
    <w:rsid w:val="0066565B"/>
    <w:rsid w:val="00673B56"/>
    <w:rsid w:val="00682EB3"/>
    <w:rsid w:val="006869E4"/>
    <w:rsid w:val="006B117A"/>
    <w:rsid w:val="006B5737"/>
    <w:rsid w:val="006F19AA"/>
    <w:rsid w:val="00712207"/>
    <w:rsid w:val="0075687D"/>
    <w:rsid w:val="00785FCD"/>
    <w:rsid w:val="00827D1B"/>
    <w:rsid w:val="00833E86"/>
    <w:rsid w:val="00890A5A"/>
    <w:rsid w:val="008942CF"/>
    <w:rsid w:val="008A308D"/>
    <w:rsid w:val="008E4259"/>
    <w:rsid w:val="008E7124"/>
    <w:rsid w:val="00921CF0"/>
    <w:rsid w:val="00935C1C"/>
    <w:rsid w:val="009B34D9"/>
    <w:rsid w:val="009C3451"/>
    <w:rsid w:val="00A2281F"/>
    <w:rsid w:val="00A62AB7"/>
    <w:rsid w:val="00A66AD4"/>
    <w:rsid w:val="00AB02A7"/>
    <w:rsid w:val="00AE2287"/>
    <w:rsid w:val="00AF18D9"/>
    <w:rsid w:val="00B36847"/>
    <w:rsid w:val="00B532C6"/>
    <w:rsid w:val="00BA0E67"/>
    <w:rsid w:val="00BD1E25"/>
    <w:rsid w:val="00C16B88"/>
    <w:rsid w:val="00C42551"/>
    <w:rsid w:val="00CD4CE3"/>
    <w:rsid w:val="00CF463F"/>
    <w:rsid w:val="00D16C49"/>
    <w:rsid w:val="00D34920"/>
    <w:rsid w:val="00D6398A"/>
    <w:rsid w:val="00D63FDD"/>
    <w:rsid w:val="00D761AA"/>
    <w:rsid w:val="00DE1244"/>
    <w:rsid w:val="00DE64F1"/>
    <w:rsid w:val="00E33C85"/>
    <w:rsid w:val="00E5403D"/>
    <w:rsid w:val="00EA42B8"/>
    <w:rsid w:val="00EB0EB5"/>
    <w:rsid w:val="00EE4573"/>
    <w:rsid w:val="00EE51AD"/>
    <w:rsid w:val="00EF6D08"/>
    <w:rsid w:val="00F32862"/>
    <w:rsid w:val="00F61D4B"/>
    <w:rsid w:val="00F62614"/>
    <w:rsid w:val="00FA09AD"/>
    <w:rsid w:val="00FF301F"/>
    <w:rsid w:val="00FF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01F"/>
    <w:rPr>
      <w:rFonts w:ascii="Tahoma" w:hAnsi="Tahoma" w:cs="Tahoma"/>
      <w:sz w:val="16"/>
      <w:szCs w:val="16"/>
    </w:rPr>
  </w:style>
  <w:style w:type="character" w:styleId="Hyperlink">
    <w:name w:val="Hyperlink"/>
    <w:basedOn w:val="DefaultParagraphFont"/>
    <w:uiPriority w:val="99"/>
    <w:rsid w:val="00EF6D08"/>
    <w:rPr>
      <w:rFonts w:cs="Times New Roman"/>
      <w:color w:val="0000FF"/>
      <w:u w:val="single"/>
    </w:rPr>
  </w:style>
  <w:style w:type="paragraph" w:styleId="ListParagraph">
    <w:name w:val="List Paragraph"/>
    <w:basedOn w:val="Normal"/>
    <w:uiPriority w:val="99"/>
    <w:qFormat/>
    <w:rsid w:val="00183CDF"/>
    <w:pPr>
      <w:ind w:left="720"/>
      <w:contextualSpacing/>
    </w:pPr>
  </w:style>
  <w:style w:type="table" w:styleId="TableGrid">
    <w:name w:val="Table Grid"/>
    <w:basedOn w:val="TableNormal"/>
    <w:uiPriority w:val="99"/>
    <w:rsid w:val="00935C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35C1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5C1C"/>
    <w:rPr>
      <w:rFonts w:cs="Times New Roman"/>
    </w:rPr>
  </w:style>
  <w:style w:type="paragraph" w:styleId="Footer">
    <w:name w:val="footer"/>
    <w:basedOn w:val="Normal"/>
    <w:link w:val="FooterChar"/>
    <w:uiPriority w:val="99"/>
    <w:semiHidden/>
    <w:rsid w:val="00935C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35C1C"/>
    <w:rPr>
      <w:rFonts w:cs="Times New Roman"/>
    </w:rPr>
  </w:style>
  <w:style w:type="character" w:styleId="FollowedHyperlink">
    <w:name w:val="FollowedHyperlink"/>
    <w:basedOn w:val="DefaultParagraphFont"/>
    <w:uiPriority w:val="99"/>
    <w:semiHidden/>
    <w:unhideWhenUsed/>
    <w:rsid w:val="00682E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886908">
      <w:bodyDiv w:val="1"/>
      <w:marLeft w:val="0"/>
      <w:marRight w:val="0"/>
      <w:marTop w:val="0"/>
      <w:marBottom w:val="0"/>
      <w:divBdr>
        <w:top w:val="none" w:sz="0" w:space="0" w:color="auto"/>
        <w:left w:val="none" w:sz="0" w:space="0" w:color="auto"/>
        <w:bottom w:val="none" w:sz="0" w:space="0" w:color="auto"/>
        <w:right w:val="none" w:sz="0" w:space="0" w:color="auto"/>
      </w:divBdr>
      <w:divsChild>
        <w:div w:id="2125225657">
          <w:marLeft w:val="0"/>
          <w:marRight w:val="0"/>
          <w:marTop w:val="0"/>
          <w:marBottom w:val="0"/>
          <w:divBdr>
            <w:top w:val="none" w:sz="0" w:space="0" w:color="auto"/>
            <w:left w:val="none" w:sz="0" w:space="0" w:color="auto"/>
            <w:bottom w:val="none" w:sz="0" w:space="0" w:color="auto"/>
            <w:right w:val="none" w:sz="0" w:space="0" w:color="auto"/>
          </w:divBdr>
          <w:divsChild>
            <w:div w:id="377247367">
              <w:marLeft w:val="0"/>
              <w:marRight w:val="0"/>
              <w:marTop w:val="0"/>
              <w:marBottom w:val="0"/>
              <w:divBdr>
                <w:top w:val="none" w:sz="0" w:space="0" w:color="auto"/>
                <w:left w:val="none" w:sz="0" w:space="0" w:color="auto"/>
                <w:bottom w:val="none" w:sz="0" w:space="0" w:color="auto"/>
                <w:right w:val="none" w:sz="0" w:space="0" w:color="auto"/>
              </w:divBdr>
              <w:divsChild>
                <w:div w:id="741367642">
                  <w:marLeft w:val="0"/>
                  <w:marRight w:val="0"/>
                  <w:marTop w:val="0"/>
                  <w:marBottom w:val="0"/>
                  <w:divBdr>
                    <w:top w:val="none" w:sz="0" w:space="0" w:color="auto"/>
                    <w:left w:val="none" w:sz="0" w:space="0" w:color="auto"/>
                    <w:bottom w:val="none" w:sz="0" w:space="0" w:color="auto"/>
                    <w:right w:val="none" w:sz="0" w:space="0" w:color="auto"/>
                  </w:divBdr>
                  <w:divsChild>
                    <w:div w:id="256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9788">
              <w:marLeft w:val="0"/>
              <w:marRight w:val="0"/>
              <w:marTop w:val="0"/>
              <w:marBottom w:val="0"/>
              <w:divBdr>
                <w:top w:val="none" w:sz="0" w:space="0" w:color="auto"/>
                <w:left w:val="none" w:sz="0" w:space="0" w:color="auto"/>
                <w:bottom w:val="none" w:sz="0" w:space="0" w:color="auto"/>
                <w:right w:val="none" w:sz="0" w:space="0" w:color="auto"/>
              </w:divBdr>
              <w:divsChild>
                <w:div w:id="97868375">
                  <w:marLeft w:val="0"/>
                  <w:marRight w:val="0"/>
                  <w:marTop w:val="0"/>
                  <w:marBottom w:val="0"/>
                  <w:divBdr>
                    <w:top w:val="none" w:sz="0" w:space="0" w:color="auto"/>
                    <w:left w:val="none" w:sz="0" w:space="0" w:color="auto"/>
                    <w:bottom w:val="none" w:sz="0" w:space="0" w:color="auto"/>
                    <w:right w:val="none" w:sz="0" w:space="0" w:color="auto"/>
                  </w:divBdr>
                  <w:divsChild>
                    <w:div w:id="605423913">
                      <w:marLeft w:val="0"/>
                      <w:marRight w:val="0"/>
                      <w:marTop w:val="0"/>
                      <w:marBottom w:val="0"/>
                      <w:divBdr>
                        <w:top w:val="none" w:sz="0" w:space="0" w:color="auto"/>
                        <w:left w:val="none" w:sz="0" w:space="0" w:color="auto"/>
                        <w:bottom w:val="none" w:sz="0" w:space="0" w:color="auto"/>
                        <w:right w:val="none" w:sz="0" w:space="0" w:color="auto"/>
                      </w:divBdr>
                      <w:divsChild>
                        <w:div w:id="1075467878">
                          <w:marLeft w:val="0"/>
                          <w:marRight w:val="0"/>
                          <w:marTop w:val="0"/>
                          <w:marBottom w:val="0"/>
                          <w:divBdr>
                            <w:top w:val="none" w:sz="0" w:space="0" w:color="auto"/>
                            <w:left w:val="none" w:sz="0" w:space="0" w:color="auto"/>
                            <w:bottom w:val="none" w:sz="0" w:space="0" w:color="auto"/>
                            <w:right w:val="none" w:sz="0" w:space="0" w:color="auto"/>
                          </w:divBdr>
                          <w:divsChild>
                            <w:div w:id="201136899">
                              <w:marLeft w:val="0"/>
                              <w:marRight w:val="0"/>
                              <w:marTop w:val="0"/>
                              <w:marBottom w:val="0"/>
                              <w:divBdr>
                                <w:top w:val="none" w:sz="0" w:space="0" w:color="auto"/>
                                <w:left w:val="none" w:sz="0" w:space="0" w:color="auto"/>
                                <w:bottom w:val="none" w:sz="0" w:space="0" w:color="auto"/>
                                <w:right w:val="none" w:sz="0" w:space="0" w:color="auto"/>
                              </w:divBdr>
                              <w:divsChild>
                                <w:div w:id="324093424">
                                  <w:marLeft w:val="0"/>
                                  <w:marRight w:val="0"/>
                                  <w:marTop w:val="0"/>
                                  <w:marBottom w:val="0"/>
                                  <w:divBdr>
                                    <w:top w:val="none" w:sz="0" w:space="0" w:color="auto"/>
                                    <w:left w:val="none" w:sz="0" w:space="0" w:color="auto"/>
                                    <w:bottom w:val="none" w:sz="0" w:space="0" w:color="auto"/>
                                    <w:right w:val="none" w:sz="0" w:space="0" w:color="auto"/>
                                  </w:divBdr>
                                </w:div>
                                <w:div w:id="913274702">
                                  <w:marLeft w:val="0"/>
                                  <w:marRight w:val="0"/>
                                  <w:marTop w:val="0"/>
                                  <w:marBottom w:val="0"/>
                                  <w:divBdr>
                                    <w:top w:val="none" w:sz="0" w:space="0" w:color="auto"/>
                                    <w:left w:val="none" w:sz="0" w:space="0" w:color="auto"/>
                                    <w:bottom w:val="none" w:sz="0" w:space="0" w:color="auto"/>
                                    <w:right w:val="none" w:sz="0" w:space="0" w:color="auto"/>
                                  </w:divBdr>
                                </w:div>
                                <w:div w:id="390467517">
                                  <w:marLeft w:val="0"/>
                                  <w:marRight w:val="0"/>
                                  <w:marTop w:val="0"/>
                                  <w:marBottom w:val="0"/>
                                  <w:divBdr>
                                    <w:top w:val="none" w:sz="0" w:space="0" w:color="auto"/>
                                    <w:left w:val="none" w:sz="0" w:space="0" w:color="auto"/>
                                    <w:bottom w:val="none" w:sz="0" w:space="0" w:color="auto"/>
                                    <w:right w:val="none" w:sz="0" w:space="0" w:color="auto"/>
                                  </w:divBdr>
                                </w:div>
                                <w:div w:id="1132669377">
                                  <w:marLeft w:val="0"/>
                                  <w:marRight w:val="0"/>
                                  <w:marTop w:val="0"/>
                                  <w:marBottom w:val="0"/>
                                  <w:divBdr>
                                    <w:top w:val="none" w:sz="0" w:space="0" w:color="auto"/>
                                    <w:left w:val="none" w:sz="0" w:space="0" w:color="auto"/>
                                    <w:bottom w:val="none" w:sz="0" w:space="0" w:color="auto"/>
                                    <w:right w:val="none" w:sz="0" w:space="0" w:color="auto"/>
                                  </w:divBdr>
                                </w:div>
                                <w:div w:id="1530214579">
                                  <w:marLeft w:val="0"/>
                                  <w:marRight w:val="0"/>
                                  <w:marTop w:val="0"/>
                                  <w:marBottom w:val="0"/>
                                  <w:divBdr>
                                    <w:top w:val="none" w:sz="0" w:space="0" w:color="auto"/>
                                    <w:left w:val="none" w:sz="0" w:space="0" w:color="auto"/>
                                    <w:bottom w:val="none" w:sz="0" w:space="0" w:color="auto"/>
                                    <w:right w:val="none" w:sz="0" w:space="0" w:color="auto"/>
                                  </w:divBdr>
                                </w:div>
                                <w:div w:id="989750160">
                                  <w:marLeft w:val="0"/>
                                  <w:marRight w:val="0"/>
                                  <w:marTop w:val="0"/>
                                  <w:marBottom w:val="0"/>
                                  <w:divBdr>
                                    <w:top w:val="none" w:sz="0" w:space="0" w:color="auto"/>
                                    <w:left w:val="none" w:sz="0" w:space="0" w:color="auto"/>
                                    <w:bottom w:val="none" w:sz="0" w:space="0" w:color="auto"/>
                                    <w:right w:val="none" w:sz="0" w:space="0" w:color="auto"/>
                                  </w:divBdr>
                                </w:div>
                                <w:div w:id="574243858">
                                  <w:marLeft w:val="0"/>
                                  <w:marRight w:val="0"/>
                                  <w:marTop w:val="0"/>
                                  <w:marBottom w:val="0"/>
                                  <w:divBdr>
                                    <w:top w:val="none" w:sz="0" w:space="0" w:color="auto"/>
                                    <w:left w:val="none" w:sz="0" w:space="0" w:color="auto"/>
                                    <w:bottom w:val="none" w:sz="0" w:space="0" w:color="auto"/>
                                    <w:right w:val="none" w:sz="0" w:space="0" w:color="auto"/>
                                  </w:divBdr>
                                </w:div>
                                <w:div w:id="328758102">
                                  <w:marLeft w:val="0"/>
                                  <w:marRight w:val="0"/>
                                  <w:marTop w:val="0"/>
                                  <w:marBottom w:val="0"/>
                                  <w:divBdr>
                                    <w:top w:val="none" w:sz="0" w:space="0" w:color="auto"/>
                                    <w:left w:val="none" w:sz="0" w:space="0" w:color="auto"/>
                                    <w:bottom w:val="none" w:sz="0" w:space="0" w:color="auto"/>
                                    <w:right w:val="none" w:sz="0" w:space="0" w:color="auto"/>
                                  </w:divBdr>
                                </w:div>
                                <w:div w:id="1634096402">
                                  <w:marLeft w:val="0"/>
                                  <w:marRight w:val="0"/>
                                  <w:marTop w:val="0"/>
                                  <w:marBottom w:val="0"/>
                                  <w:divBdr>
                                    <w:top w:val="none" w:sz="0" w:space="0" w:color="auto"/>
                                    <w:left w:val="none" w:sz="0" w:space="0" w:color="auto"/>
                                    <w:bottom w:val="none" w:sz="0" w:space="0" w:color="auto"/>
                                    <w:right w:val="none" w:sz="0" w:space="0" w:color="auto"/>
                                  </w:divBdr>
                                </w:div>
                                <w:div w:id="1176530217">
                                  <w:marLeft w:val="0"/>
                                  <w:marRight w:val="0"/>
                                  <w:marTop w:val="0"/>
                                  <w:marBottom w:val="0"/>
                                  <w:divBdr>
                                    <w:top w:val="none" w:sz="0" w:space="0" w:color="auto"/>
                                    <w:left w:val="none" w:sz="0" w:space="0" w:color="auto"/>
                                    <w:bottom w:val="none" w:sz="0" w:space="0" w:color="auto"/>
                                    <w:right w:val="none" w:sz="0" w:space="0" w:color="auto"/>
                                  </w:divBdr>
                                </w:div>
                                <w:div w:id="1501576502">
                                  <w:marLeft w:val="0"/>
                                  <w:marRight w:val="0"/>
                                  <w:marTop w:val="0"/>
                                  <w:marBottom w:val="0"/>
                                  <w:divBdr>
                                    <w:top w:val="none" w:sz="0" w:space="0" w:color="auto"/>
                                    <w:left w:val="none" w:sz="0" w:space="0" w:color="auto"/>
                                    <w:bottom w:val="none" w:sz="0" w:space="0" w:color="auto"/>
                                    <w:right w:val="none" w:sz="0" w:space="0" w:color="auto"/>
                                  </w:divBdr>
                                </w:div>
                                <w:div w:id="1227178714">
                                  <w:marLeft w:val="0"/>
                                  <w:marRight w:val="0"/>
                                  <w:marTop w:val="0"/>
                                  <w:marBottom w:val="0"/>
                                  <w:divBdr>
                                    <w:top w:val="none" w:sz="0" w:space="0" w:color="auto"/>
                                    <w:left w:val="none" w:sz="0" w:space="0" w:color="auto"/>
                                    <w:bottom w:val="none" w:sz="0" w:space="0" w:color="auto"/>
                                    <w:right w:val="none" w:sz="0" w:space="0" w:color="auto"/>
                                  </w:divBdr>
                                </w:div>
                                <w:div w:id="1307391657">
                                  <w:marLeft w:val="0"/>
                                  <w:marRight w:val="0"/>
                                  <w:marTop w:val="0"/>
                                  <w:marBottom w:val="0"/>
                                  <w:divBdr>
                                    <w:top w:val="none" w:sz="0" w:space="0" w:color="auto"/>
                                    <w:left w:val="none" w:sz="0" w:space="0" w:color="auto"/>
                                    <w:bottom w:val="none" w:sz="0" w:space="0" w:color="auto"/>
                                    <w:right w:val="none" w:sz="0" w:space="0" w:color="auto"/>
                                  </w:divBdr>
                                </w:div>
                                <w:div w:id="2556723">
                                  <w:marLeft w:val="0"/>
                                  <w:marRight w:val="0"/>
                                  <w:marTop w:val="0"/>
                                  <w:marBottom w:val="0"/>
                                  <w:divBdr>
                                    <w:top w:val="none" w:sz="0" w:space="0" w:color="auto"/>
                                    <w:left w:val="none" w:sz="0" w:space="0" w:color="auto"/>
                                    <w:bottom w:val="none" w:sz="0" w:space="0" w:color="auto"/>
                                    <w:right w:val="none" w:sz="0" w:space="0" w:color="auto"/>
                                  </w:divBdr>
                                </w:div>
                                <w:div w:id="954555708">
                                  <w:marLeft w:val="0"/>
                                  <w:marRight w:val="0"/>
                                  <w:marTop w:val="0"/>
                                  <w:marBottom w:val="0"/>
                                  <w:divBdr>
                                    <w:top w:val="none" w:sz="0" w:space="0" w:color="auto"/>
                                    <w:left w:val="none" w:sz="0" w:space="0" w:color="auto"/>
                                    <w:bottom w:val="none" w:sz="0" w:space="0" w:color="auto"/>
                                    <w:right w:val="none" w:sz="0" w:space="0" w:color="auto"/>
                                  </w:divBdr>
                                </w:div>
                                <w:div w:id="1485853691">
                                  <w:marLeft w:val="0"/>
                                  <w:marRight w:val="0"/>
                                  <w:marTop w:val="0"/>
                                  <w:marBottom w:val="0"/>
                                  <w:divBdr>
                                    <w:top w:val="none" w:sz="0" w:space="0" w:color="auto"/>
                                    <w:left w:val="none" w:sz="0" w:space="0" w:color="auto"/>
                                    <w:bottom w:val="none" w:sz="0" w:space="0" w:color="auto"/>
                                    <w:right w:val="none" w:sz="0" w:space="0" w:color="auto"/>
                                  </w:divBdr>
                                </w:div>
                                <w:div w:id="1788428453">
                                  <w:marLeft w:val="0"/>
                                  <w:marRight w:val="0"/>
                                  <w:marTop w:val="0"/>
                                  <w:marBottom w:val="0"/>
                                  <w:divBdr>
                                    <w:top w:val="none" w:sz="0" w:space="0" w:color="auto"/>
                                    <w:left w:val="none" w:sz="0" w:space="0" w:color="auto"/>
                                    <w:bottom w:val="none" w:sz="0" w:space="0" w:color="auto"/>
                                    <w:right w:val="none" w:sz="0" w:space="0" w:color="auto"/>
                                  </w:divBdr>
                                </w:div>
                                <w:div w:id="360206279">
                                  <w:marLeft w:val="0"/>
                                  <w:marRight w:val="0"/>
                                  <w:marTop w:val="0"/>
                                  <w:marBottom w:val="0"/>
                                  <w:divBdr>
                                    <w:top w:val="none" w:sz="0" w:space="0" w:color="auto"/>
                                    <w:left w:val="none" w:sz="0" w:space="0" w:color="auto"/>
                                    <w:bottom w:val="none" w:sz="0" w:space="0" w:color="auto"/>
                                    <w:right w:val="none" w:sz="0" w:space="0" w:color="auto"/>
                                  </w:divBdr>
                                </w:div>
                                <w:div w:id="835878196">
                                  <w:marLeft w:val="0"/>
                                  <w:marRight w:val="0"/>
                                  <w:marTop w:val="0"/>
                                  <w:marBottom w:val="0"/>
                                  <w:divBdr>
                                    <w:top w:val="none" w:sz="0" w:space="0" w:color="auto"/>
                                    <w:left w:val="none" w:sz="0" w:space="0" w:color="auto"/>
                                    <w:bottom w:val="none" w:sz="0" w:space="0" w:color="auto"/>
                                    <w:right w:val="none" w:sz="0" w:space="0" w:color="auto"/>
                                  </w:divBdr>
                                </w:div>
                                <w:div w:id="1621183972">
                                  <w:marLeft w:val="0"/>
                                  <w:marRight w:val="0"/>
                                  <w:marTop w:val="0"/>
                                  <w:marBottom w:val="0"/>
                                  <w:divBdr>
                                    <w:top w:val="none" w:sz="0" w:space="0" w:color="auto"/>
                                    <w:left w:val="none" w:sz="0" w:space="0" w:color="auto"/>
                                    <w:bottom w:val="none" w:sz="0" w:space="0" w:color="auto"/>
                                    <w:right w:val="none" w:sz="0" w:space="0" w:color="auto"/>
                                  </w:divBdr>
                                </w:div>
                                <w:div w:id="1081293760">
                                  <w:marLeft w:val="0"/>
                                  <w:marRight w:val="0"/>
                                  <w:marTop w:val="0"/>
                                  <w:marBottom w:val="0"/>
                                  <w:divBdr>
                                    <w:top w:val="none" w:sz="0" w:space="0" w:color="auto"/>
                                    <w:left w:val="none" w:sz="0" w:space="0" w:color="auto"/>
                                    <w:bottom w:val="none" w:sz="0" w:space="0" w:color="auto"/>
                                    <w:right w:val="none" w:sz="0" w:space="0" w:color="auto"/>
                                  </w:divBdr>
                                </w:div>
                                <w:div w:id="1484587723">
                                  <w:marLeft w:val="0"/>
                                  <w:marRight w:val="0"/>
                                  <w:marTop w:val="0"/>
                                  <w:marBottom w:val="0"/>
                                  <w:divBdr>
                                    <w:top w:val="none" w:sz="0" w:space="0" w:color="auto"/>
                                    <w:left w:val="none" w:sz="0" w:space="0" w:color="auto"/>
                                    <w:bottom w:val="none" w:sz="0" w:space="0" w:color="auto"/>
                                    <w:right w:val="none" w:sz="0" w:space="0" w:color="auto"/>
                                  </w:divBdr>
                                </w:div>
                                <w:div w:id="778069278">
                                  <w:marLeft w:val="0"/>
                                  <w:marRight w:val="0"/>
                                  <w:marTop w:val="0"/>
                                  <w:marBottom w:val="0"/>
                                  <w:divBdr>
                                    <w:top w:val="none" w:sz="0" w:space="0" w:color="auto"/>
                                    <w:left w:val="none" w:sz="0" w:space="0" w:color="auto"/>
                                    <w:bottom w:val="none" w:sz="0" w:space="0" w:color="auto"/>
                                    <w:right w:val="none" w:sz="0" w:space="0" w:color="auto"/>
                                  </w:divBdr>
                                </w:div>
                                <w:div w:id="1140657687">
                                  <w:marLeft w:val="0"/>
                                  <w:marRight w:val="0"/>
                                  <w:marTop w:val="0"/>
                                  <w:marBottom w:val="0"/>
                                  <w:divBdr>
                                    <w:top w:val="none" w:sz="0" w:space="0" w:color="auto"/>
                                    <w:left w:val="none" w:sz="0" w:space="0" w:color="auto"/>
                                    <w:bottom w:val="none" w:sz="0" w:space="0" w:color="auto"/>
                                    <w:right w:val="none" w:sz="0" w:space="0" w:color="auto"/>
                                  </w:divBdr>
                                </w:div>
                                <w:div w:id="646276789">
                                  <w:marLeft w:val="0"/>
                                  <w:marRight w:val="0"/>
                                  <w:marTop w:val="0"/>
                                  <w:marBottom w:val="0"/>
                                  <w:divBdr>
                                    <w:top w:val="none" w:sz="0" w:space="0" w:color="auto"/>
                                    <w:left w:val="none" w:sz="0" w:space="0" w:color="auto"/>
                                    <w:bottom w:val="none" w:sz="0" w:space="0" w:color="auto"/>
                                    <w:right w:val="none" w:sz="0" w:space="0" w:color="auto"/>
                                  </w:divBdr>
                                </w:div>
                                <w:div w:id="1256475341">
                                  <w:marLeft w:val="0"/>
                                  <w:marRight w:val="0"/>
                                  <w:marTop w:val="0"/>
                                  <w:marBottom w:val="0"/>
                                  <w:divBdr>
                                    <w:top w:val="none" w:sz="0" w:space="0" w:color="auto"/>
                                    <w:left w:val="none" w:sz="0" w:space="0" w:color="auto"/>
                                    <w:bottom w:val="none" w:sz="0" w:space="0" w:color="auto"/>
                                    <w:right w:val="none" w:sz="0" w:space="0" w:color="auto"/>
                                  </w:divBdr>
                                </w:div>
                                <w:div w:id="808011324">
                                  <w:marLeft w:val="0"/>
                                  <w:marRight w:val="0"/>
                                  <w:marTop w:val="0"/>
                                  <w:marBottom w:val="0"/>
                                  <w:divBdr>
                                    <w:top w:val="none" w:sz="0" w:space="0" w:color="auto"/>
                                    <w:left w:val="none" w:sz="0" w:space="0" w:color="auto"/>
                                    <w:bottom w:val="none" w:sz="0" w:space="0" w:color="auto"/>
                                    <w:right w:val="none" w:sz="0" w:space="0" w:color="auto"/>
                                  </w:divBdr>
                                </w:div>
                                <w:div w:id="2038119058">
                                  <w:marLeft w:val="0"/>
                                  <w:marRight w:val="0"/>
                                  <w:marTop w:val="0"/>
                                  <w:marBottom w:val="0"/>
                                  <w:divBdr>
                                    <w:top w:val="none" w:sz="0" w:space="0" w:color="auto"/>
                                    <w:left w:val="none" w:sz="0" w:space="0" w:color="auto"/>
                                    <w:bottom w:val="none" w:sz="0" w:space="0" w:color="auto"/>
                                    <w:right w:val="none" w:sz="0" w:space="0" w:color="auto"/>
                                  </w:divBdr>
                                </w:div>
                                <w:div w:id="414478706">
                                  <w:marLeft w:val="0"/>
                                  <w:marRight w:val="0"/>
                                  <w:marTop w:val="0"/>
                                  <w:marBottom w:val="0"/>
                                  <w:divBdr>
                                    <w:top w:val="none" w:sz="0" w:space="0" w:color="auto"/>
                                    <w:left w:val="none" w:sz="0" w:space="0" w:color="auto"/>
                                    <w:bottom w:val="none" w:sz="0" w:space="0" w:color="auto"/>
                                    <w:right w:val="none" w:sz="0" w:space="0" w:color="auto"/>
                                  </w:divBdr>
                                </w:div>
                                <w:div w:id="978917249">
                                  <w:marLeft w:val="0"/>
                                  <w:marRight w:val="0"/>
                                  <w:marTop w:val="0"/>
                                  <w:marBottom w:val="0"/>
                                  <w:divBdr>
                                    <w:top w:val="none" w:sz="0" w:space="0" w:color="auto"/>
                                    <w:left w:val="none" w:sz="0" w:space="0" w:color="auto"/>
                                    <w:bottom w:val="none" w:sz="0" w:space="0" w:color="auto"/>
                                    <w:right w:val="none" w:sz="0" w:space="0" w:color="auto"/>
                                  </w:divBdr>
                                </w:div>
                                <w:div w:id="807746438">
                                  <w:marLeft w:val="0"/>
                                  <w:marRight w:val="0"/>
                                  <w:marTop w:val="0"/>
                                  <w:marBottom w:val="0"/>
                                  <w:divBdr>
                                    <w:top w:val="none" w:sz="0" w:space="0" w:color="auto"/>
                                    <w:left w:val="none" w:sz="0" w:space="0" w:color="auto"/>
                                    <w:bottom w:val="none" w:sz="0" w:space="0" w:color="auto"/>
                                    <w:right w:val="none" w:sz="0" w:space="0" w:color="auto"/>
                                  </w:divBdr>
                                </w:div>
                                <w:div w:id="237400855">
                                  <w:marLeft w:val="0"/>
                                  <w:marRight w:val="0"/>
                                  <w:marTop w:val="0"/>
                                  <w:marBottom w:val="0"/>
                                  <w:divBdr>
                                    <w:top w:val="none" w:sz="0" w:space="0" w:color="auto"/>
                                    <w:left w:val="none" w:sz="0" w:space="0" w:color="auto"/>
                                    <w:bottom w:val="none" w:sz="0" w:space="0" w:color="auto"/>
                                    <w:right w:val="none" w:sz="0" w:space="0" w:color="auto"/>
                                  </w:divBdr>
                                </w:div>
                                <w:div w:id="1967926180">
                                  <w:marLeft w:val="0"/>
                                  <w:marRight w:val="0"/>
                                  <w:marTop w:val="0"/>
                                  <w:marBottom w:val="0"/>
                                  <w:divBdr>
                                    <w:top w:val="none" w:sz="0" w:space="0" w:color="auto"/>
                                    <w:left w:val="none" w:sz="0" w:space="0" w:color="auto"/>
                                    <w:bottom w:val="none" w:sz="0" w:space="0" w:color="auto"/>
                                    <w:right w:val="none" w:sz="0" w:space="0" w:color="auto"/>
                                  </w:divBdr>
                                </w:div>
                                <w:div w:id="1063335966">
                                  <w:marLeft w:val="0"/>
                                  <w:marRight w:val="0"/>
                                  <w:marTop w:val="0"/>
                                  <w:marBottom w:val="0"/>
                                  <w:divBdr>
                                    <w:top w:val="none" w:sz="0" w:space="0" w:color="auto"/>
                                    <w:left w:val="none" w:sz="0" w:space="0" w:color="auto"/>
                                    <w:bottom w:val="none" w:sz="0" w:space="0" w:color="auto"/>
                                    <w:right w:val="none" w:sz="0" w:space="0" w:color="auto"/>
                                  </w:divBdr>
                                </w:div>
                                <w:div w:id="2134976924">
                                  <w:marLeft w:val="0"/>
                                  <w:marRight w:val="0"/>
                                  <w:marTop w:val="0"/>
                                  <w:marBottom w:val="0"/>
                                  <w:divBdr>
                                    <w:top w:val="none" w:sz="0" w:space="0" w:color="auto"/>
                                    <w:left w:val="none" w:sz="0" w:space="0" w:color="auto"/>
                                    <w:bottom w:val="none" w:sz="0" w:space="0" w:color="auto"/>
                                    <w:right w:val="none" w:sz="0" w:space="0" w:color="auto"/>
                                  </w:divBdr>
                                </w:div>
                                <w:div w:id="1658533371">
                                  <w:marLeft w:val="0"/>
                                  <w:marRight w:val="0"/>
                                  <w:marTop w:val="0"/>
                                  <w:marBottom w:val="0"/>
                                  <w:divBdr>
                                    <w:top w:val="none" w:sz="0" w:space="0" w:color="auto"/>
                                    <w:left w:val="none" w:sz="0" w:space="0" w:color="auto"/>
                                    <w:bottom w:val="none" w:sz="0" w:space="0" w:color="auto"/>
                                    <w:right w:val="none" w:sz="0" w:space="0" w:color="auto"/>
                                  </w:divBdr>
                                </w:div>
                                <w:div w:id="2090619435">
                                  <w:marLeft w:val="0"/>
                                  <w:marRight w:val="0"/>
                                  <w:marTop w:val="0"/>
                                  <w:marBottom w:val="0"/>
                                  <w:divBdr>
                                    <w:top w:val="none" w:sz="0" w:space="0" w:color="auto"/>
                                    <w:left w:val="none" w:sz="0" w:space="0" w:color="auto"/>
                                    <w:bottom w:val="none" w:sz="0" w:space="0" w:color="auto"/>
                                    <w:right w:val="none" w:sz="0" w:space="0" w:color="auto"/>
                                  </w:divBdr>
                                </w:div>
                                <w:div w:id="1295452039">
                                  <w:marLeft w:val="0"/>
                                  <w:marRight w:val="0"/>
                                  <w:marTop w:val="0"/>
                                  <w:marBottom w:val="0"/>
                                  <w:divBdr>
                                    <w:top w:val="none" w:sz="0" w:space="0" w:color="auto"/>
                                    <w:left w:val="none" w:sz="0" w:space="0" w:color="auto"/>
                                    <w:bottom w:val="none" w:sz="0" w:space="0" w:color="auto"/>
                                    <w:right w:val="none" w:sz="0" w:space="0" w:color="auto"/>
                                  </w:divBdr>
                                </w:div>
                                <w:div w:id="1204638482">
                                  <w:marLeft w:val="0"/>
                                  <w:marRight w:val="0"/>
                                  <w:marTop w:val="0"/>
                                  <w:marBottom w:val="0"/>
                                  <w:divBdr>
                                    <w:top w:val="none" w:sz="0" w:space="0" w:color="auto"/>
                                    <w:left w:val="none" w:sz="0" w:space="0" w:color="auto"/>
                                    <w:bottom w:val="none" w:sz="0" w:space="0" w:color="auto"/>
                                    <w:right w:val="none" w:sz="0" w:space="0" w:color="auto"/>
                                  </w:divBdr>
                                </w:div>
                                <w:div w:id="13464603">
                                  <w:marLeft w:val="0"/>
                                  <w:marRight w:val="0"/>
                                  <w:marTop w:val="0"/>
                                  <w:marBottom w:val="0"/>
                                  <w:divBdr>
                                    <w:top w:val="none" w:sz="0" w:space="0" w:color="auto"/>
                                    <w:left w:val="none" w:sz="0" w:space="0" w:color="auto"/>
                                    <w:bottom w:val="none" w:sz="0" w:space="0" w:color="auto"/>
                                    <w:right w:val="none" w:sz="0" w:space="0" w:color="auto"/>
                                  </w:divBdr>
                                </w:div>
                                <w:div w:id="1697078996">
                                  <w:marLeft w:val="0"/>
                                  <w:marRight w:val="0"/>
                                  <w:marTop w:val="0"/>
                                  <w:marBottom w:val="0"/>
                                  <w:divBdr>
                                    <w:top w:val="none" w:sz="0" w:space="0" w:color="auto"/>
                                    <w:left w:val="none" w:sz="0" w:space="0" w:color="auto"/>
                                    <w:bottom w:val="none" w:sz="0" w:space="0" w:color="auto"/>
                                    <w:right w:val="none" w:sz="0" w:space="0" w:color="auto"/>
                                  </w:divBdr>
                                </w:div>
                                <w:div w:id="164130862">
                                  <w:marLeft w:val="0"/>
                                  <w:marRight w:val="0"/>
                                  <w:marTop w:val="0"/>
                                  <w:marBottom w:val="0"/>
                                  <w:divBdr>
                                    <w:top w:val="none" w:sz="0" w:space="0" w:color="auto"/>
                                    <w:left w:val="none" w:sz="0" w:space="0" w:color="auto"/>
                                    <w:bottom w:val="none" w:sz="0" w:space="0" w:color="auto"/>
                                    <w:right w:val="none" w:sz="0" w:space="0" w:color="auto"/>
                                  </w:divBdr>
                                </w:div>
                                <w:div w:id="1290480050">
                                  <w:marLeft w:val="0"/>
                                  <w:marRight w:val="0"/>
                                  <w:marTop w:val="0"/>
                                  <w:marBottom w:val="0"/>
                                  <w:divBdr>
                                    <w:top w:val="none" w:sz="0" w:space="0" w:color="auto"/>
                                    <w:left w:val="none" w:sz="0" w:space="0" w:color="auto"/>
                                    <w:bottom w:val="none" w:sz="0" w:space="0" w:color="auto"/>
                                    <w:right w:val="none" w:sz="0" w:space="0" w:color="auto"/>
                                  </w:divBdr>
                                </w:div>
                                <w:div w:id="423306173">
                                  <w:marLeft w:val="0"/>
                                  <w:marRight w:val="0"/>
                                  <w:marTop w:val="0"/>
                                  <w:marBottom w:val="0"/>
                                  <w:divBdr>
                                    <w:top w:val="none" w:sz="0" w:space="0" w:color="auto"/>
                                    <w:left w:val="none" w:sz="0" w:space="0" w:color="auto"/>
                                    <w:bottom w:val="none" w:sz="0" w:space="0" w:color="auto"/>
                                    <w:right w:val="none" w:sz="0" w:space="0" w:color="auto"/>
                                  </w:divBdr>
                                </w:div>
                                <w:div w:id="442968728">
                                  <w:marLeft w:val="0"/>
                                  <w:marRight w:val="0"/>
                                  <w:marTop w:val="0"/>
                                  <w:marBottom w:val="0"/>
                                  <w:divBdr>
                                    <w:top w:val="none" w:sz="0" w:space="0" w:color="auto"/>
                                    <w:left w:val="none" w:sz="0" w:space="0" w:color="auto"/>
                                    <w:bottom w:val="none" w:sz="0" w:space="0" w:color="auto"/>
                                    <w:right w:val="none" w:sz="0" w:space="0" w:color="auto"/>
                                  </w:divBdr>
                                </w:div>
                                <w:div w:id="810749713">
                                  <w:marLeft w:val="0"/>
                                  <w:marRight w:val="0"/>
                                  <w:marTop w:val="0"/>
                                  <w:marBottom w:val="0"/>
                                  <w:divBdr>
                                    <w:top w:val="none" w:sz="0" w:space="0" w:color="auto"/>
                                    <w:left w:val="none" w:sz="0" w:space="0" w:color="auto"/>
                                    <w:bottom w:val="none" w:sz="0" w:space="0" w:color="auto"/>
                                    <w:right w:val="none" w:sz="0" w:space="0" w:color="auto"/>
                                  </w:divBdr>
                                </w:div>
                                <w:div w:id="390232347">
                                  <w:marLeft w:val="0"/>
                                  <w:marRight w:val="0"/>
                                  <w:marTop w:val="0"/>
                                  <w:marBottom w:val="0"/>
                                  <w:divBdr>
                                    <w:top w:val="none" w:sz="0" w:space="0" w:color="auto"/>
                                    <w:left w:val="none" w:sz="0" w:space="0" w:color="auto"/>
                                    <w:bottom w:val="none" w:sz="0" w:space="0" w:color="auto"/>
                                    <w:right w:val="none" w:sz="0" w:space="0" w:color="auto"/>
                                  </w:divBdr>
                                </w:div>
                                <w:div w:id="690105207">
                                  <w:marLeft w:val="0"/>
                                  <w:marRight w:val="0"/>
                                  <w:marTop w:val="0"/>
                                  <w:marBottom w:val="0"/>
                                  <w:divBdr>
                                    <w:top w:val="none" w:sz="0" w:space="0" w:color="auto"/>
                                    <w:left w:val="none" w:sz="0" w:space="0" w:color="auto"/>
                                    <w:bottom w:val="none" w:sz="0" w:space="0" w:color="auto"/>
                                    <w:right w:val="none" w:sz="0" w:space="0" w:color="auto"/>
                                  </w:divBdr>
                                </w:div>
                                <w:div w:id="223375743">
                                  <w:marLeft w:val="0"/>
                                  <w:marRight w:val="0"/>
                                  <w:marTop w:val="0"/>
                                  <w:marBottom w:val="0"/>
                                  <w:divBdr>
                                    <w:top w:val="none" w:sz="0" w:space="0" w:color="auto"/>
                                    <w:left w:val="none" w:sz="0" w:space="0" w:color="auto"/>
                                    <w:bottom w:val="none" w:sz="0" w:space="0" w:color="auto"/>
                                    <w:right w:val="none" w:sz="0" w:space="0" w:color="auto"/>
                                  </w:divBdr>
                                </w:div>
                                <w:div w:id="1247685998">
                                  <w:marLeft w:val="0"/>
                                  <w:marRight w:val="0"/>
                                  <w:marTop w:val="0"/>
                                  <w:marBottom w:val="0"/>
                                  <w:divBdr>
                                    <w:top w:val="none" w:sz="0" w:space="0" w:color="auto"/>
                                    <w:left w:val="none" w:sz="0" w:space="0" w:color="auto"/>
                                    <w:bottom w:val="none" w:sz="0" w:space="0" w:color="auto"/>
                                    <w:right w:val="none" w:sz="0" w:space="0" w:color="auto"/>
                                  </w:divBdr>
                                </w:div>
                                <w:div w:id="1999577996">
                                  <w:marLeft w:val="0"/>
                                  <w:marRight w:val="0"/>
                                  <w:marTop w:val="0"/>
                                  <w:marBottom w:val="0"/>
                                  <w:divBdr>
                                    <w:top w:val="none" w:sz="0" w:space="0" w:color="auto"/>
                                    <w:left w:val="none" w:sz="0" w:space="0" w:color="auto"/>
                                    <w:bottom w:val="none" w:sz="0" w:space="0" w:color="auto"/>
                                    <w:right w:val="none" w:sz="0" w:space="0" w:color="auto"/>
                                  </w:divBdr>
                                </w:div>
                                <w:div w:id="1175806543">
                                  <w:marLeft w:val="0"/>
                                  <w:marRight w:val="0"/>
                                  <w:marTop w:val="0"/>
                                  <w:marBottom w:val="0"/>
                                  <w:divBdr>
                                    <w:top w:val="none" w:sz="0" w:space="0" w:color="auto"/>
                                    <w:left w:val="none" w:sz="0" w:space="0" w:color="auto"/>
                                    <w:bottom w:val="none" w:sz="0" w:space="0" w:color="auto"/>
                                    <w:right w:val="none" w:sz="0" w:space="0" w:color="auto"/>
                                  </w:divBdr>
                                </w:div>
                                <w:div w:id="248539854">
                                  <w:marLeft w:val="0"/>
                                  <w:marRight w:val="0"/>
                                  <w:marTop w:val="0"/>
                                  <w:marBottom w:val="0"/>
                                  <w:divBdr>
                                    <w:top w:val="none" w:sz="0" w:space="0" w:color="auto"/>
                                    <w:left w:val="none" w:sz="0" w:space="0" w:color="auto"/>
                                    <w:bottom w:val="none" w:sz="0" w:space="0" w:color="auto"/>
                                    <w:right w:val="none" w:sz="0" w:space="0" w:color="auto"/>
                                  </w:divBdr>
                                </w:div>
                                <w:div w:id="120196034">
                                  <w:marLeft w:val="0"/>
                                  <w:marRight w:val="0"/>
                                  <w:marTop w:val="0"/>
                                  <w:marBottom w:val="0"/>
                                  <w:divBdr>
                                    <w:top w:val="none" w:sz="0" w:space="0" w:color="auto"/>
                                    <w:left w:val="none" w:sz="0" w:space="0" w:color="auto"/>
                                    <w:bottom w:val="none" w:sz="0" w:space="0" w:color="auto"/>
                                    <w:right w:val="none" w:sz="0" w:space="0" w:color="auto"/>
                                  </w:divBdr>
                                </w:div>
                                <w:div w:id="569853667">
                                  <w:marLeft w:val="0"/>
                                  <w:marRight w:val="0"/>
                                  <w:marTop w:val="0"/>
                                  <w:marBottom w:val="0"/>
                                  <w:divBdr>
                                    <w:top w:val="none" w:sz="0" w:space="0" w:color="auto"/>
                                    <w:left w:val="none" w:sz="0" w:space="0" w:color="auto"/>
                                    <w:bottom w:val="none" w:sz="0" w:space="0" w:color="auto"/>
                                    <w:right w:val="none" w:sz="0" w:space="0" w:color="auto"/>
                                  </w:divBdr>
                                </w:div>
                                <w:div w:id="316764282">
                                  <w:marLeft w:val="0"/>
                                  <w:marRight w:val="0"/>
                                  <w:marTop w:val="0"/>
                                  <w:marBottom w:val="0"/>
                                  <w:divBdr>
                                    <w:top w:val="none" w:sz="0" w:space="0" w:color="auto"/>
                                    <w:left w:val="none" w:sz="0" w:space="0" w:color="auto"/>
                                    <w:bottom w:val="none" w:sz="0" w:space="0" w:color="auto"/>
                                    <w:right w:val="none" w:sz="0" w:space="0" w:color="auto"/>
                                  </w:divBdr>
                                </w:div>
                                <w:div w:id="363945681">
                                  <w:marLeft w:val="0"/>
                                  <w:marRight w:val="0"/>
                                  <w:marTop w:val="0"/>
                                  <w:marBottom w:val="0"/>
                                  <w:divBdr>
                                    <w:top w:val="none" w:sz="0" w:space="0" w:color="auto"/>
                                    <w:left w:val="none" w:sz="0" w:space="0" w:color="auto"/>
                                    <w:bottom w:val="none" w:sz="0" w:space="0" w:color="auto"/>
                                    <w:right w:val="none" w:sz="0" w:space="0" w:color="auto"/>
                                  </w:divBdr>
                                </w:div>
                                <w:div w:id="296491960">
                                  <w:marLeft w:val="0"/>
                                  <w:marRight w:val="0"/>
                                  <w:marTop w:val="0"/>
                                  <w:marBottom w:val="0"/>
                                  <w:divBdr>
                                    <w:top w:val="none" w:sz="0" w:space="0" w:color="auto"/>
                                    <w:left w:val="none" w:sz="0" w:space="0" w:color="auto"/>
                                    <w:bottom w:val="none" w:sz="0" w:space="0" w:color="auto"/>
                                    <w:right w:val="none" w:sz="0" w:space="0" w:color="auto"/>
                                  </w:divBdr>
                                </w:div>
                                <w:div w:id="29696128">
                                  <w:marLeft w:val="0"/>
                                  <w:marRight w:val="0"/>
                                  <w:marTop w:val="0"/>
                                  <w:marBottom w:val="0"/>
                                  <w:divBdr>
                                    <w:top w:val="none" w:sz="0" w:space="0" w:color="auto"/>
                                    <w:left w:val="none" w:sz="0" w:space="0" w:color="auto"/>
                                    <w:bottom w:val="none" w:sz="0" w:space="0" w:color="auto"/>
                                    <w:right w:val="none" w:sz="0" w:space="0" w:color="auto"/>
                                  </w:divBdr>
                                </w:div>
                                <w:div w:id="1369451135">
                                  <w:marLeft w:val="0"/>
                                  <w:marRight w:val="0"/>
                                  <w:marTop w:val="0"/>
                                  <w:marBottom w:val="0"/>
                                  <w:divBdr>
                                    <w:top w:val="none" w:sz="0" w:space="0" w:color="auto"/>
                                    <w:left w:val="none" w:sz="0" w:space="0" w:color="auto"/>
                                    <w:bottom w:val="none" w:sz="0" w:space="0" w:color="auto"/>
                                    <w:right w:val="none" w:sz="0" w:space="0" w:color="auto"/>
                                  </w:divBdr>
                                </w:div>
                                <w:div w:id="1527060667">
                                  <w:marLeft w:val="0"/>
                                  <w:marRight w:val="0"/>
                                  <w:marTop w:val="0"/>
                                  <w:marBottom w:val="0"/>
                                  <w:divBdr>
                                    <w:top w:val="none" w:sz="0" w:space="0" w:color="auto"/>
                                    <w:left w:val="none" w:sz="0" w:space="0" w:color="auto"/>
                                    <w:bottom w:val="none" w:sz="0" w:space="0" w:color="auto"/>
                                    <w:right w:val="none" w:sz="0" w:space="0" w:color="auto"/>
                                  </w:divBdr>
                                </w:div>
                                <w:div w:id="1023284066">
                                  <w:marLeft w:val="0"/>
                                  <w:marRight w:val="0"/>
                                  <w:marTop w:val="0"/>
                                  <w:marBottom w:val="0"/>
                                  <w:divBdr>
                                    <w:top w:val="none" w:sz="0" w:space="0" w:color="auto"/>
                                    <w:left w:val="none" w:sz="0" w:space="0" w:color="auto"/>
                                    <w:bottom w:val="none" w:sz="0" w:space="0" w:color="auto"/>
                                    <w:right w:val="none" w:sz="0" w:space="0" w:color="auto"/>
                                  </w:divBdr>
                                </w:div>
                                <w:div w:id="564609178">
                                  <w:marLeft w:val="0"/>
                                  <w:marRight w:val="0"/>
                                  <w:marTop w:val="0"/>
                                  <w:marBottom w:val="0"/>
                                  <w:divBdr>
                                    <w:top w:val="none" w:sz="0" w:space="0" w:color="auto"/>
                                    <w:left w:val="none" w:sz="0" w:space="0" w:color="auto"/>
                                    <w:bottom w:val="none" w:sz="0" w:space="0" w:color="auto"/>
                                    <w:right w:val="none" w:sz="0" w:space="0" w:color="auto"/>
                                  </w:divBdr>
                                </w:div>
                                <w:div w:id="2032871401">
                                  <w:marLeft w:val="0"/>
                                  <w:marRight w:val="0"/>
                                  <w:marTop w:val="0"/>
                                  <w:marBottom w:val="0"/>
                                  <w:divBdr>
                                    <w:top w:val="none" w:sz="0" w:space="0" w:color="auto"/>
                                    <w:left w:val="none" w:sz="0" w:space="0" w:color="auto"/>
                                    <w:bottom w:val="none" w:sz="0" w:space="0" w:color="auto"/>
                                    <w:right w:val="none" w:sz="0" w:space="0" w:color="auto"/>
                                  </w:divBdr>
                                </w:div>
                                <w:div w:id="592200200">
                                  <w:marLeft w:val="0"/>
                                  <w:marRight w:val="0"/>
                                  <w:marTop w:val="0"/>
                                  <w:marBottom w:val="0"/>
                                  <w:divBdr>
                                    <w:top w:val="none" w:sz="0" w:space="0" w:color="auto"/>
                                    <w:left w:val="none" w:sz="0" w:space="0" w:color="auto"/>
                                    <w:bottom w:val="none" w:sz="0" w:space="0" w:color="auto"/>
                                    <w:right w:val="none" w:sz="0" w:space="0" w:color="auto"/>
                                  </w:divBdr>
                                </w:div>
                                <w:div w:id="1348940458">
                                  <w:marLeft w:val="0"/>
                                  <w:marRight w:val="0"/>
                                  <w:marTop w:val="0"/>
                                  <w:marBottom w:val="0"/>
                                  <w:divBdr>
                                    <w:top w:val="none" w:sz="0" w:space="0" w:color="auto"/>
                                    <w:left w:val="none" w:sz="0" w:space="0" w:color="auto"/>
                                    <w:bottom w:val="none" w:sz="0" w:space="0" w:color="auto"/>
                                    <w:right w:val="none" w:sz="0" w:space="0" w:color="auto"/>
                                  </w:divBdr>
                                </w:div>
                                <w:div w:id="842935269">
                                  <w:marLeft w:val="0"/>
                                  <w:marRight w:val="0"/>
                                  <w:marTop w:val="0"/>
                                  <w:marBottom w:val="0"/>
                                  <w:divBdr>
                                    <w:top w:val="none" w:sz="0" w:space="0" w:color="auto"/>
                                    <w:left w:val="none" w:sz="0" w:space="0" w:color="auto"/>
                                    <w:bottom w:val="none" w:sz="0" w:space="0" w:color="auto"/>
                                    <w:right w:val="none" w:sz="0" w:space="0" w:color="auto"/>
                                  </w:divBdr>
                                </w:div>
                                <w:div w:id="1927839169">
                                  <w:marLeft w:val="0"/>
                                  <w:marRight w:val="0"/>
                                  <w:marTop w:val="0"/>
                                  <w:marBottom w:val="0"/>
                                  <w:divBdr>
                                    <w:top w:val="none" w:sz="0" w:space="0" w:color="auto"/>
                                    <w:left w:val="none" w:sz="0" w:space="0" w:color="auto"/>
                                    <w:bottom w:val="none" w:sz="0" w:space="0" w:color="auto"/>
                                    <w:right w:val="none" w:sz="0" w:space="0" w:color="auto"/>
                                  </w:divBdr>
                                </w:div>
                                <w:div w:id="27225148">
                                  <w:marLeft w:val="0"/>
                                  <w:marRight w:val="0"/>
                                  <w:marTop w:val="0"/>
                                  <w:marBottom w:val="0"/>
                                  <w:divBdr>
                                    <w:top w:val="none" w:sz="0" w:space="0" w:color="auto"/>
                                    <w:left w:val="none" w:sz="0" w:space="0" w:color="auto"/>
                                    <w:bottom w:val="none" w:sz="0" w:space="0" w:color="auto"/>
                                    <w:right w:val="none" w:sz="0" w:space="0" w:color="auto"/>
                                  </w:divBdr>
                                </w:div>
                                <w:div w:id="1861966680">
                                  <w:marLeft w:val="0"/>
                                  <w:marRight w:val="0"/>
                                  <w:marTop w:val="0"/>
                                  <w:marBottom w:val="0"/>
                                  <w:divBdr>
                                    <w:top w:val="none" w:sz="0" w:space="0" w:color="auto"/>
                                    <w:left w:val="none" w:sz="0" w:space="0" w:color="auto"/>
                                    <w:bottom w:val="none" w:sz="0" w:space="0" w:color="auto"/>
                                    <w:right w:val="none" w:sz="0" w:space="0" w:color="auto"/>
                                  </w:divBdr>
                                </w:div>
                                <w:div w:id="1410346642">
                                  <w:marLeft w:val="0"/>
                                  <w:marRight w:val="0"/>
                                  <w:marTop w:val="0"/>
                                  <w:marBottom w:val="0"/>
                                  <w:divBdr>
                                    <w:top w:val="none" w:sz="0" w:space="0" w:color="auto"/>
                                    <w:left w:val="none" w:sz="0" w:space="0" w:color="auto"/>
                                    <w:bottom w:val="none" w:sz="0" w:space="0" w:color="auto"/>
                                    <w:right w:val="none" w:sz="0" w:space="0" w:color="auto"/>
                                  </w:divBdr>
                                </w:div>
                                <w:div w:id="440952039">
                                  <w:marLeft w:val="0"/>
                                  <w:marRight w:val="0"/>
                                  <w:marTop w:val="0"/>
                                  <w:marBottom w:val="0"/>
                                  <w:divBdr>
                                    <w:top w:val="none" w:sz="0" w:space="0" w:color="auto"/>
                                    <w:left w:val="none" w:sz="0" w:space="0" w:color="auto"/>
                                    <w:bottom w:val="none" w:sz="0" w:space="0" w:color="auto"/>
                                    <w:right w:val="none" w:sz="0" w:space="0" w:color="auto"/>
                                  </w:divBdr>
                                </w:div>
                                <w:div w:id="338627001">
                                  <w:marLeft w:val="0"/>
                                  <w:marRight w:val="0"/>
                                  <w:marTop w:val="0"/>
                                  <w:marBottom w:val="0"/>
                                  <w:divBdr>
                                    <w:top w:val="none" w:sz="0" w:space="0" w:color="auto"/>
                                    <w:left w:val="none" w:sz="0" w:space="0" w:color="auto"/>
                                    <w:bottom w:val="none" w:sz="0" w:space="0" w:color="auto"/>
                                    <w:right w:val="none" w:sz="0" w:space="0" w:color="auto"/>
                                  </w:divBdr>
                                </w:div>
                                <w:div w:id="2106463444">
                                  <w:marLeft w:val="0"/>
                                  <w:marRight w:val="0"/>
                                  <w:marTop w:val="0"/>
                                  <w:marBottom w:val="0"/>
                                  <w:divBdr>
                                    <w:top w:val="none" w:sz="0" w:space="0" w:color="auto"/>
                                    <w:left w:val="none" w:sz="0" w:space="0" w:color="auto"/>
                                    <w:bottom w:val="none" w:sz="0" w:space="0" w:color="auto"/>
                                    <w:right w:val="none" w:sz="0" w:space="0" w:color="auto"/>
                                  </w:divBdr>
                                </w:div>
                                <w:div w:id="494876685">
                                  <w:marLeft w:val="0"/>
                                  <w:marRight w:val="0"/>
                                  <w:marTop w:val="0"/>
                                  <w:marBottom w:val="0"/>
                                  <w:divBdr>
                                    <w:top w:val="none" w:sz="0" w:space="0" w:color="auto"/>
                                    <w:left w:val="none" w:sz="0" w:space="0" w:color="auto"/>
                                    <w:bottom w:val="none" w:sz="0" w:space="0" w:color="auto"/>
                                    <w:right w:val="none" w:sz="0" w:space="0" w:color="auto"/>
                                  </w:divBdr>
                                </w:div>
                                <w:div w:id="1516460239">
                                  <w:marLeft w:val="0"/>
                                  <w:marRight w:val="0"/>
                                  <w:marTop w:val="0"/>
                                  <w:marBottom w:val="0"/>
                                  <w:divBdr>
                                    <w:top w:val="none" w:sz="0" w:space="0" w:color="auto"/>
                                    <w:left w:val="none" w:sz="0" w:space="0" w:color="auto"/>
                                    <w:bottom w:val="none" w:sz="0" w:space="0" w:color="auto"/>
                                    <w:right w:val="none" w:sz="0" w:space="0" w:color="auto"/>
                                  </w:divBdr>
                                </w:div>
                                <w:div w:id="226033967">
                                  <w:marLeft w:val="0"/>
                                  <w:marRight w:val="0"/>
                                  <w:marTop w:val="0"/>
                                  <w:marBottom w:val="0"/>
                                  <w:divBdr>
                                    <w:top w:val="none" w:sz="0" w:space="0" w:color="auto"/>
                                    <w:left w:val="none" w:sz="0" w:space="0" w:color="auto"/>
                                    <w:bottom w:val="none" w:sz="0" w:space="0" w:color="auto"/>
                                    <w:right w:val="none" w:sz="0" w:space="0" w:color="auto"/>
                                  </w:divBdr>
                                </w:div>
                                <w:div w:id="1640694697">
                                  <w:marLeft w:val="0"/>
                                  <w:marRight w:val="0"/>
                                  <w:marTop w:val="0"/>
                                  <w:marBottom w:val="0"/>
                                  <w:divBdr>
                                    <w:top w:val="none" w:sz="0" w:space="0" w:color="auto"/>
                                    <w:left w:val="none" w:sz="0" w:space="0" w:color="auto"/>
                                    <w:bottom w:val="none" w:sz="0" w:space="0" w:color="auto"/>
                                    <w:right w:val="none" w:sz="0" w:space="0" w:color="auto"/>
                                  </w:divBdr>
                                </w:div>
                                <w:div w:id="1857578832">
                                  <w:marLeft w:val="0"/>
                                  <w:marRight w:val="0"/>
                                  <w:marTop w:val="0"/>
                                  <w:marBottom w:val="0"/>
                                  <w:divBdr>
                                    <w:top w:val="none" w:sz="0" w:space="0" w:color="auto"/>
                                    <w:left w:val="none" w:sz="0" w:space="0" w:color="auto"/>
                                    <w:bottom w:val="none" w:sz="0" w:space="0" w:color="auto"/>
                                    <w:right w:val="none" w:sz="0" w:space="0" w:color="auto"/>
                                  </w:divBdr>
                                </w:div>
                                <w:div w:id="564070917">
                                  <w:marLeft w:val="0"/>
                                  <w:marRight w:val="0"/>
                                  <w:marTop w:val="0"/>
                                  <w:marBottom w:val="0"/>
                                  <w:divBdr>
                                    <w:top w:val="none" w:sz="0" w:space="0" w:color="auto"/>
                                    <w:left w:val="none" w:sz="0" w:space="0" w:color="auto"/>
                                    <w:bottom w:val="none" w:sz="0" w:space="0" w:color="auto"/>
                                    <w:right w:val="none" w:sz="0" w:space="0" w:color="auto"/>
                                  </w:divBdr>
                                </w:div>
                                <w:div w:id="1599604076">
                                  <w:marLeft w:val="0"/>
                                  <w:marRight w:val="0"/>
                                  <w:marTop w:val="0"/>
                                  <w:marBottom w:val="0"/>
                                  <w:divBdr>
                                    <w:top w:val="none" w:sz="0" w:space="0" w:color="auto"/>
                                    <w:left w:val="none" w:sz="0" w:space="0" w:color="auto"/>
                                    <w:bottom w:val="none" w:sz="0" w:space="0" w:color="auto"/>
                                    <w:right w:val="none" w:sz="0" w:space="0" w:color="auto"/>
                                  </w:divBdr>
                                </w:div>
                                <w:div w:id="421024789">
                                  <w:marLeft w:val="0"/>
                                  <w:marRight w:val="0"/>
                                  <w:marTop w:val="0"/>
                                  <w:marBottom w:val="0"/>
                                  <w:divBdr>
                                    <w:top w:val="none" w:sz="0" w:space="0" w:color="auto"/>
                                    <w:left w:val="none" w:sz="0" w:space="0" w:color="auto"/>
                                    <w:bottom w:val="none" w:sz="0" w:space="0" w:color="auto"/>
                                    <w:right w:val="none" w:sz="0" w:space="0" w:color="auto"/>
                                  </w:divBdr>
                                </w:div>
                                <w:div w:id="1079643999">
                                  <w:marLeft w:val="0"/>
                                  <w:marRight w:val="0"/>
                                  <w:marTop w:val="0"/>
                                  <w:marBottom w:val="0"/>
                                  <w:divBdr>
                                    <w:top w:val="none" w:sz="0" w:space="0" w:color="auto"/>
                                    <w:left w:val="none" w:sz="0" w:space="0" w:color="auto"/>
                                    <w:bottom w:val="none" w:sz="0" w:space="0" w:color="auto"/>
                                    <w:right w:val="none" w:sz="0" w:space="0" w:color="auto"/>
                                  </w:divBdr>
                                </w:div>
                                <w:div w:id="1098479042">
                                  <w:marLeft w:val="0"/>
                                  <w:marRight w:val="0"/>
                                  <w:marTop w:val="0"/>
                                  <w:marBottom w:val="0"/>
                                  <w:divBdr>
                                    <w:top w:val="none" w:sz="0" w:space="0" w:color="auto"/>
                                    <w:left w:val="none" w:sz="0" w:space="0" w:color="auto"/>
                                    <w:bottom w:val="none" w:sz="0" w:space="0" w:color="auto"/>
                                    <w:right w:val="none" w:sz="0" w:space="0" w:color="auto"/>
                                  </w:divBdr>
                                </w:div>
                                <w:div w:id="1266696369">
                                  <w:marLeft w:val="0"/>
                                  <w:marRight w:val="0"/>
                                  <w:marTop w:val="0"/>
                                  <w:marBottom w:val="0"/>
                                  <w:divBdr>
                                    <w:top w:val="none" w:sz="0" w:space="0" w:color="auto"/>
                                    <w:left w:val="none" w:sz="0" w:space="0" w:color="auto"/>
                                    <w:bottom w:val="none" w:sz="0" w:space="0" w:color="auto"/>
                                    <w:right w:val="none" w:sz="0" w:space="0" w:color="auto"/>
                                  </w:divBdr>
                                </w:div>
                                <w:div w:id="1716931319">
                                  <w:marLeft w:val="0"/>
                                  <w:marRight w:val="0"/>
                                  <w:marTop w:val="0"/>
                                  <w:marBottom w:val="0"/>
                                  <w:divBdr>
                                    <w:top w:val="none" w:sz="0" w:space="0" w:color="auto"/>
                                    <w:left w:val="none" w:sz="0" w:space="0" w:color="auto"/>
                                    <w:bottom w:val="none" w:sz="0" w:space="0" w:color="auto"/>
                                    <w:right w:val="none" w:sz="0" w:space="0" w:color="auto"/>
                                  </w:divBdr>
                                </w:div>
                                <w:div w:id="205022258">
                                  <w:marLeft w:val="0"/>
                                  <w:marRight w:val="0"/>
                                  <w:marTop w:val="0"/>
                                  <w:marBottom w:val="0"/>
                                  <w:divBdr>
                                    <w:top w:val="none" w:sz="0" w:space="0" w:color="auto"/>
                                    <w:left w:val="none" w:sz="0" w:space="0" w:color="auto"/>
                                    <w:bottom w:val="none" w:sz="0" w:space="0" w:color="auto"/>
                                    <w:right w:val="none" w:sz="0" w:space="0" w:color="auto"/>
                                  </w:divBdr>
                                </w:div>
                                <w:div w:id="1914390899">
                                  <w:marLeft w:val="0"/>
                                  <w:marRight w:val="0"/>
                                  <w:marTop w:val="0"/>
                                  <w:marBottom w:val="0"/>
                                  <w:divBdr>
                                    <w:top w:val="none" w:sz="0" w:space="0" w:color="auto"/>
                                    <w:left w:val="none" w:sz="0" w:space="0" w:color="auto"/>
                                    <w:bottom w:val="none" w:sz="0" w:space="0" w:color="auto"/>
                                    <w:right w:val="none" w:sz="0" w:space="0" w:color="auto"/>
                                  </w:divBdr>
                                </w:div>
                                <w:div w:id="1859544691">
                                  <w:marLeft w:val="0"/>
                                  <w:marRight w:val="0"/>
                                  <w:marTop w:val="0"/>
                                  <w:marBottom w:val="0"/>
                                  <w:divBdr>
                                    <w:top w:val="none" w:sz="0" w:space="0" w:color="auto"/>
                                    <w:left w:val="none" w:sz="0" w:space="0" w:color="auto"/>
                                    <w:bottom w:val="none" w:sz="0" w:space="0" w:color="auto"/>
                                    <w:right w:val="none" w:sz="0" w:space="0" w:color="auto"/>
                                  </w:divBdr>
                                </w:div>
                                <w:div w:id="1611622674">
                                  <w:marLeft w:val="0"/>
                                  <w:marRight w:val="0"/>
                                  <w:marTop w:val="0"/>
                                  <w:marBottom w:val="0"/>
                                  <w:divBdr>
                                    <w:top w:val="none" w:sz="0" w:space="0" w:color="auto"/>
                                    <w:left w:val="none" w:sz="0" w:space="0" w:color="auto"/>
                                    <w:bottom w:val="none" w:sz="0" w:space="0" w:color="auto"/>
                                    <w:right w:val="none" w:sz="0" w:space="0" w:color="auto"/>
                                  </w:divBdr>
                                </w:div>
                                <w:div w:id="69697393">
                                  <w:marLeft w:val="0"/>
                                  <w:marRight w:val="0"/>
                                  <w:marTop w:val="0"/>
                                  <w:marBottom w:val="0"/>
                                  <w:divBdr>
                                    <w:top w:val="none" w:sz="0" w:space="0" w:color="auto"/>
                                    <w:left w:val="none" w:sz="0" w:space="0" w:color="auto"/>
                                    <w:bottom w:val="none" w:sz="0" w:space="0" w:color="auto"/>
                                    <w:right w:val="none" w:sz="0" w:space="0" w:color="auto"/>
                                  </w:divBdr>
                                </w:div>
                                <w:div w:id="1205873818">
                                  <w:marLeft w:val="0"/>
                                  <w:marRight w:val="0"/>
                                  <w:marTop w:val="0"/>
                                  <w:marBottom w:val="0"/>
                                  <w:divBdr>
                                    <w:top w:val="none" w:sz="0" w:space="0" w:color="auto"/>
                                    <w:left w:val="none" w:sz="0" w:space="0" w:color="auto"/>
                                    <w:bottom w:val="none" w:sz="0" w:space="0" w:color="auto"/>
                                    <w:right w:val="none" w:sz="0" w:space="0" w:color="auto"/>
                                  </w:divBdr>
                                </w:div>
                                <w:div w:id="881477732">
                                  <w:marLeft w:val="0"/>
                                  <w:marRight w:val="0"/>
                                  <w:marTop w:val="0"/>
                                  <w:marBottom w:val="0"/>
                                  <w:divBdr>
                                    <w:top w:val="none" w:sz="0" w:space="0" w:color="auto"/>
                                    <w:left w:val="none" w:sz="0" w:space="0" w:color="auto"/>
                                    <w:bottom w:val="none" w:sz="0" w:space="0" w:color="auto"/>
                                    <w:right w:val="none" w:sz="0" w:space="0" w:color="auto"/>
                                  </w:divBdr>
                                </w:div>
                                <w:div w:id="1003557939">
                                  <w:marLeft w:val="0"/>
                                  <w:marRight w:val="0"/>
                                  <w:marTop w:val="0"/>
                                  <w:marBottom w:val="0"/>
                                  <w:divBdr>
                                    <w:top w:val="none" w:sz="0" w:space="0" w:color="auto"/>
                                    <w:left w:val="none" w:sz="0" w:space="0" w:color="auto"/>
                                    <w:bottom w:val="none" w:sz="0" w:space="0" w:color="auto"/>
                                    <w:right w:val="none" w:sz="0" w:space="0" w:color="auto"/>
                                  </w:divBdr>
                                </w:div>
                                <w:div w:id="102574876">
                                  <w:marLeft w:val="0"/>
                                  <w:marRight w:val="0"/>
                                  <w:marTop w:val="0"/>
                                  <w:marBottom w:val="0"/>
                                  <w:divBdr>
                                    <w:top w:val="none" w:sz="0" w:space="0" w:color="auto"/>
                                    <w:left w:val="none" w:sz="0" w:space="0" w:color="auto"/>
                                    <w:bottom w:val="none" w:sz="0" w:space="0" w:color="auto"/>
                                    <w:right w:val="none" w:sz="0" w:space="0" w:color="auto"/>
                                  </w:divBdr>
                                </w:div>
                                <w:div w:id="1582982272">
                                  <w:marLeft w:val="0"/>
                                  <w:marRight w:val="0"/>
                                  <w:marTop w:val="0"/>
                                  <w:marBottom w:val="0"/>
                                  <w:divBdr>
                                    <w:top w:val="none" w:sz="0" w:space="0" w:color="auto"/>
                                    <w:left w:val="none" w:sz="0" w:space="0" w:color="auto"/>
                                    <w:bottom w:val="none" w:sz="0" w:space="0" w:color="auto"/>
                                    <w:right w:val="none" w:sz="0" w:space="0" w:color="auto"/>
                                  </w:divBdr>
                                </w:div>
                                <w:div w:id="658969372">
                                  <w:marLeft w:val="0"/>
                                  <w:marRight w:val="0"/>
                                  <w:marTop w:val="0"/>
                                  <w:marBottom w:val="0"/>
                                  <w:divBdr>
                                    <w:top w:val="none" w:sz="0" w:space="0" w:color="auto"/>
                                    <w:left w:val="none" w:sz="0" w:space="0" w:color="auto"/>
                                    <w:bottom w:val="none" w:sz="0" w:space="0" w:color="auto"/>
                                    <w:right w:val="none" w:sz="0" w:space="0" w:color="auto"/>
                                  </w:divBdr>
                                </w:div>
                                <w:div w:id="331033318">
                                  <w:marLeft w:val="0"/>
                                  <w:marRight w:val="0"/>
                                  <w:marTop w:val="0"/>
                                  <w:marBottom w:val="0"/>
                                  <w:divBdr>
                                    <w:top w:val="none" w:sz="0" w:space="0" w:color="auto"/>
                                    <w:left w:val="none" w:sz="0" w:space="0" w:color="auto"/>
                                    <w:bottom w:val="none" w:sz="0" w:space="0" w:color="auto"/>
                                    <w:right w:val="none" w:sz="0" w:space="0" w:color="auto"/>
                                  </w:divBdr>
                                </w:div>
                                <w:div w:id="1256015289">
                                  <w:marLeft w:val="0"/>
                                  <w:marRight w:val="0"/>
                                  <w:marTop w:val="0"/>
                                  <w:marBottom w:val="0"/>
                                  <w:divBdr>
                                    <w:top w:val="none" w:sz="0" w:space="0" w:color="auto"/>
                                    <w:left w:val="none" w:sz="0" w:space="0" w:color="auto"/>
                                    <w:bottom w:val="none" w:sz="0" w:space="0" w:color="auto"/>
                                    <w:right w:val="none" w:sz="0" w:space="0" w:color="auto"/>
                                  </w:divBdr>
                                </w:div>
                                <w:div w:id="1675037057">
                                  <w:marLeft w:val="0"/>
                                  <w:marRight w:val="0"/>
                                  <w:marTop w:val="0"/>
                                  <w:marBottom w:val="0"/>
                                  <w:divBdr>
                                    <w:top w:val="none" w:sz="0" w:space="0" w:color="auto"/>
                                    <w:left w:val="none" w:sz="0" w:space="0" w:color="auto"/>
                                    <w:bottom w:val="none" w:sz="0" w:space="0" w:color="auto"/>
                                    <w:right w:val="none" w:sz="0" w:space="0" w:color="auto"/>
                                  </w:divBdr>
                                </w:div>
                                <w:div w:id="677973398">
                                  <w:marLeft w:val="0"/>
                                  <w:marRight w:val="0"/>
                                  <w:marTop w:val="0"/>
                                  <w:marBottom w:val="0"/>
                                  <w:divBdr>
                                    <w:top w:val="none" w:sz="0" w:space="0" w:color="auto"/>
                                    <w:left w:val="none" w:sz="0" w:space="0" w:color="auto"/>
                                    <w:bottom w:val="none" w:sz="0" w:space="0" w:color="auto"/>
                                    <w:right w:val="none" w:sz="0" w:space="0" w:color="auto"/>
                                  </w:divBdr>
                                </w:div>
                                <w:div w:id="1035691211">
                                  <w:marLeft w:val="0"/>
                                  <w:marRight w:val="0"/>
                                  <w:marTop w:val="0"/>
                                  <w:marBottom w:val="0"/>
                                  <w:divBdr>
                                    <w:top w:val="none" w:sz="0" w:space="0" w:color="auto"/>
                                    <w:left w:val="none" w:sz="0" w:space="0" w:color="auto"/>
                                    <w:bottom w:val="none" w:sz="0" w:space="0" w:color="auto"/>
                                    <w:right w:val="none" w:sz="0" w:space="0" w:color="auto"/>
                                  </w:divBdr>
                                </w:div>
                                <w:div w:id="1501118145">
                                  <w:marLeft w:val="0"/>
                                  <w:marRight w:val="0"/>
                                  <w:marTop w:val="0"/>
                                  <w:marBottom w:val="0"/>
                                  <w:divBdr>
                                    <w:top w:val="none" w:sz="0" w:space="0" w:color="auto"/>
                                    <w:left w:val="none" w:sz="0" w:space="0" w:color="auto"/>
                                    <w:bottom w:val="none" w:sz="0" w:space="0" w:color="auto"/>
                                    <w:right w:val="none" w:sz="0" w:space="0" w:color="auto"/>
                                  </w:divBdr>
                                </w:div>
                                <w:div w:id="437795106">
                                  <w:marLeft w:val="0"/>
                                  <w:marRight w:val="0"/>
                                  <w:marTop w:val="0"/>
                                  <w:marBottom w:val="0"/>
                                  <w:divBdr>
                                    <w:top w:val="none" w:sz="0" w:space="0" w:color="auto"/>
                                    <w:left w:val="none" w:sz="0" w:space="0" w:color="auto"/>
                                    <w:bottom w:val="none" w:sz="0" w:space="0" w:color="auto"/>
                                    <w:right w:val="none" w:sz="0" w:space="0" w:color="auto"/>
                                  </w:divBdr>
                                </w:div>
                                <w:div w:id="1797987031">
                                  <w:marLeft w:val="0"/>
                                  <w:marRight w:val="0"/>
                                  <w:marTop w:val="0"/>
                                  <w:marBottom w:val="0"/>
                                  <w:divBdr>
                                    <w:top w:val="none" w:sz="0" w:space="0" w:color="auto"/>
                                    <w:left w:val="none" w:sz="0" w:space="0" w:color="auto"/>
                                    <w:bottom w:val="none" w:sz="0" w:space="0" w:color="auto"/>
                                    <w:right w:val="none" w:sz="0" w:space="0" w:color="auto"/>
                                  </w:divBdr>
                                </w:div>
                                <w:div w:id="909927069">
                                  <w:marLeft w:val="0"/>
                                  <w:marRight w:val="0"/>
                                  <w:marTop w:val="0"/>
                                  <w:marBottom w:val="0"/>
                                  <w:divBdr>
                                    <w:top w:val="none" w:sz="0" w:space="0" w:color="auto"/>
                                    <w:left w:val="none" w:sz="0" w:space="0" w:color="auto"/>
                                    <w:bottom w:val="none" w:sz="0" w:space="0" w:color="auto"/>
                                    <w:right w:val="none" w:sz="0" w:space="0" w:color="auto"/>
                                  </w:divBdr>
                                </w:div>
                                <w:div w:id="1455900558">
                                  <w:marLeft w:val="0"/>
                                  <w:marRight w:val="0"/>
                                  <w:marTop w:val="0"/>
                                  <w:marBottom w:val="0"/>
                                  <w:divBdr>
                                    <w:top w:val="none" w:sz="0" w:space="0" w:color="auto"/>
                                    <w:left w:val="none" w:sz="0" w:space="0" w:color="auto"/>
                                    <w:bottom w:val="none" w:sz="0" w:space="0" w:color="auto"/>
                                    <w:right w:val="none" w:sz="0" w:space="0" w:color="auto"/>
                                  </w:divBdr>
                                </w:div>
                                <w:div w:id="841352723">
                                  <w:marLeft w:val="0"/>
                                  <w:marRight w:val="0"/>
                                  <w:marTop w:val="0"/>
                                  <w:marBottom w:val="0"/>
                                  <w:divBdr>
                                    <w:top w:val="none" w:sz="0" w:space="0" w:color="auto"/>
                                    <w:left w:val="none" w:sz="0" w:space="0" w:color="auto"/>
                                    <w:bottom w:val="none" w:sz="0" w:space="0" w:color="auto"/>
                                    <w:right w:val="none" w:sz="0" w:space="0" w:color="auto"/>
                                  </w:divBdr>
                                </w:div>
                                <w:div w:id="346714145">
                                  <w:marLeft w:val="0"/>
                                  <w:marRight w:val="0"/>
                                  <w:marTop w:val="0"/>
                                  <w:marBottom w:val="0"/>
                                  <w:divBdr>
                                    <w:top w:val="none" w:sz="0" w:space="0" w:color="auto"/>
                                    <w:left w:val="none" w:sz="0" w:space="0" w:color="auto"/>
                                    <w:bottom w:val="none" w:sz="0" w:space="0" w:color="auto"/>
                                    <w:right w:val="none" w:sz="0" w:space="0" w:color="auto"/>
                                  </w:divBdr>
                                </w:div>
                                <w:div w:id="1281229113">
                                  <w:marLeft w:val="0"/>
                                  <w:marRight w:val="0"/>
                                  <w:marTop w:val="0"/>
                                  <w:marBottom w:val="0"/>
                                  <w:divBdr>
                                    <w:top w:val="none" w:sz="0" w:space="0" w:color="auto"/>
                                    <w:left w:val="none" w:sz="0" w:space="0" w:color="auto"/>
                                    <w:bottom w:val="none" w:sz="0" w:space="0" w:color="auto"/>
                                    <w:right w:val="none" w:sz="0" w:space="0" w:color="auto"/>
                                  </w:divBdr>
                                </w:div>
                                <w:div w:id="1689794542">
                                  <w:marLeft w:val="0"/>
                                  <w:marRight w:val="0"/>
                                  <w:marTop w:val="0"/>
                                  <w:marBottom w:val="0"/>
                                  <w:divBdr>
                                    <w:top w:val="none" w:sz="0" w:space="0" w:color="auto"/>
                                    <w:left w:val="none" w:sz="0" w:space="0" w:color="auto"/>
                                    <w:bottom w:val="none" w:sz="0" w:space="0" w:color="auto"/>
                                    <w:right w:val="none" w:sz="0" w:space="0" w:color="auto"/>
                                  </w:divBdr>
                                </w:div>
                                <w:div w:id="1057049602">
                                  <w:marLeft w:val="0"/>
                                  <w:marRight w:val="0"/>
                                  <w:marTop w:val="0"/>
                                  <w:marBottom w:val="0"/>
                                  <w:divBdr>
                                    <w:top w:val="none" w:sz="0" w:space="0" w:color="auto"/>
                                    <w:left w:val="none" w:sz="0" w:space="0" w:color="auto"/>
                                    <w:bottom w:val="none" w:sz="0" w:space="0" w:color="auto"/>
                                    <w:right w:val="none" w:sz="0" w:space="0" w:color="auto"/>
                                  </w:divBdr>
                                </w:div>
                                <w:div w:id="427391788">
                                  <w:marLeft w:val="0"/>
                                  <w:marRight w:val="0"/>
                                  <w:marTop w:val="0"/>
                                  <w:marBottom w:val="0"/>
                                  <w:divBdr>
                                    <w:top w:val="none" w:sz="0" w:space="0" w:color="auto"/>
                                    <w:left w:val="none" w:sz="0" w:space="0" w:color="auto"/>
                                    <w:bottom w:val="none" w:sz="0" w:space="0" w:color="auto"/>
                                    <w:right w:val="none" w:sz="0" w:space="0" w:color="auto"/>
                                  </w:divBdr>
                                </w:div>
                                <w:div w:id="33237216">
                                  <w:marLeft w:val="0"/>
                                  <w:marRight w:val="0"/>
                                  <w:marTop w:val="0"/>
                                  <w:marBottom w:val="0"/>
                                  <w:divBdr>
                                    <w:top w:val="none" w:sz="0" w:space="0" w:color="auto"/>
                                    <w:left w:val="none" w:sz="0" w:space="0" w:color="auto"/>
                                    <w:bottom w:val="none" w:sz="0" w:space="0" w:color="auto"/>
                                    <w:right w:val="none" w:sz="0" w:space="0" w:color="auto"/>
                                  </w:divBdr>
                                </w:div>
                                <w:div w:id="583415833">
                                  <w:marLeft w:val="0"/>
                                  <w:marRight w:val="0"/>
                                  <w:marTop w:val="0"/>
                                  <w:marBottom w:val="0"/>
                                  <w:divBdr>
                                    <w:top w:val="none" w:sz="0" w:space="0" w:color="auto"/>
                                    <w:left w:val="none" w:sz="0" w:space="0" w:color="auto"/>
                                    <w:bottom w:val="none" w:sz="0" w:space="0" w:color="auto"/>
                                    <w:right w:val="none" w:sz="0" w:space="0" w:color="auto"/>
                                  </w:divBdr>
                                </w:div>
                                <w:div w:id="558249063">
                                  <w:marLeft w:val="0"/>
                                  <w:marRight w:val="0"/>
                                  <w:marTop w:val="0"/>
                                  <w:marBottom w:val="0"/>
                                  <w:divBdr>
                                    <w:top w:val="none" w:sz="0" w:space="0" w:color="auto"/>
                                    <w:left w:val="none" w:sz="0" w:space="0" w:color="auto"/>
                                    <w:bottom w:val="none" w:sz="0" w:space="0" w:color="auto"/>
                                    <w:right w:val="none" w:sz="0" w:space="0" w:color="auto"/>
                                  </w:divBdr>
                                </w:div>
                                <w:div w:id="1607150862">
                                  <w:marLeft w:val="0"/>
                                  <w:marRight w:val="0"/>
                                  <w:marTop w:val="0"/>
                                  <w:marBottom w:val="0"/>
                                  <w:divBdr>
                                    <w:top w:val="none" w:sz="0" w:space="0" w:color="auto"/>
                                    <w:left w:val="none" w:sz="0" w:space="0" w:color="auto"/>
                                    <w:bottom w:val="none" w:sz="0" w:space="0" w:color="auto"/>
                                    <w:right w:val="none" w:sz="0" w:space="0" w:color="auto"/>
                                  </w:divBdr>
                                </w:div>
                                <w:div w:id="439836859">
                                  <w:marLeft w:val="0"/>
                                  <w:marRight w:val="0"/>
                                  <w:marTop w:val="0"/>
                                  <w:marBottom w:val="0"/>
                                  <w:divBdr>
                                    <w:top w:val="none" w:sz="0" w:space="0" w:color="auto"/>
                                    <w:left w:val="none" w:sz="0" w:space="0" w:color="auto"/>
                                    <w:bottom w:val="none" w:sz="0" w:space="0" w:color="auto"/>
                                    <w:right w:val="none" w:sz="0" w:space="0" w:color="auto"/>
                                  </w:divBdr>
                                </w:div>
                                <w:div w:id="341013547">
                                  <w:marLeft w:val="0"/>
                                  <w:marRight w:val="0"/>
                                  <w:marTop w:val="0"/>
                                  <w:marBottom w:val="0"/>
                                  <w:divBdr>
                                    <w:top w:val="none" w:sz="0" w:space="0" w:color="auto"/>
                                    <w:left w:val="none" w:sz="0" w:space="0" w:color="auto"/>
                                    <w:bottom w:val="none" w:sz="0" w:space="0" w:color="auto"/>
                                    <w:right w:val="none" w:sz="0" w:space="0" w:color="auto"/>
                                  </w:divBdr>
                                </w:div>
                                <w:div w:id="1329404236">
                                  <w:marLeft w:val="0"/>
                                  <w:marRight w:val="0"/>
                                  <w:marTop w:val="0"/>
                                  <w:marBottom w:val="0"/>
                                  <w:divBdr>
                                    <w:top w:val="none" w:sz="0" w:space="0" w:color="auto"/>
                                    <w:left w:val="none" w:sz="0" w:space="0" w:color="auto"/>
                                    <w:bottom w:val="none" w:sz="0" w:space="0" w:color="auto"/>
                                    <w:right w:val="none" w:sz="0" w:space="0" w:color="auto"/>
                                  </w:divBdr>
                                </w:div>
                                <w:div w:id="292028558">
                                  <w:marLeft w:val="0"/>
                                  <w:marRight w:val="0"/>
                                  <w:marTop w:val="0"/>
                                  <w:marBottom w:val="0"/>
                                  <w:divBdr>
                                    <w:top w:val="none" w:sz="0" w:space="0" w:color="auto"/>
                                    <w:left w:val="none" w:sz="0" w:space="0" w:color="auto"/>
                                    <w:bottom w:val="none" w:sz="0" w:space="0" w:color="auto"/>
                                    <w:right w:val="none" w:sz="0" w:space="0" w:color="auto"/>
                                  </w:divBdr>
                                </w:div>
                                <w:div w:id="1059553257">
                                  <w:marLeft w:val="0"/>
                                  <w:marRight w:val="0"/>
                                  <w:marTop w:val="0"/>
                                  <w:marBottom w:val="0"/>
                                  <w:divBdr>
                                    <w:top w:val="none" w:sz="0" w:space="0" w:color="auto"/>
                                    <w:left w:val="none" w:sz="0" w:space="0" w:color="auto"/>
                                    <w:bottom w:val="none" w:sz="0" w:space="0" w:color="auto"/>
                                    <w:right w:val="none" w:sz="0" w:space="0" w:color="auto"/>
                                  </w:divBdr>
                                </w:div>
                                <w:div w:id="1038972014">
                                  <w:marLeft w:val="0"/>
                                  <w:marRight w:val="0"/>
                                  <w:marTop w:val="0"/>
                                  <w:marBottom w:val="0"/>
                                  <w:divBdr>
                                    <w:top w:val="none" w:sz="0" w:space="0" w:color="auto"/>
                                    <w:left w:val="none" w:sz="0" w:space="0" w:color="auto"/>
                                    <w:bottom w:val="none" w:sz="0" w:space="0" w:color="auto"/>
                                    <w:right w:val="none" w:sz="0" w:space="0" w:color="auto"/>
                                  </w:divBdr>
                                </w:div>
                                <w:div w:id="1206484171">
                                  <w:marLeft w:val="0"/>
                                  <w:marRight w:val="0"/>
                                  <w:marTop w:val="0"/>
                                  <w:marBottom w:val="0"/>
                                  <w:divBdr>
                                    <w:top w:val="none" w:sz="0" w:space="0" w:color="auto"/>
                                    <w:left w:val="none" w:sz="0" w:space="0" w:color="auto"/>
                                    <w:bottom w:val="none" w:sz="0" w:space="0" w:color="auto"/>
                                    <w:right w:val="none" w:sz="0" w:space="0" w:color="auto"/>
                                  </w:divBdr>
                                </w:div>
                                <w:div w:id="326902632">
                                  <w:marLeft w:val="0"/>
                                  <w:marRight w:val="0"/>
                                  <w:marTop w:val="0"/>
                                  <w:marBottom w:val="0"/>
                                  <w:divBdr>
                                    <w:top w:val="none" w:sz="0" w:space="0" w:color="auto"/>
                                    <w:left w:val="none" w:sz="0" w:space="0" w:color="auto"/>
                                    <w:bottom w:val="none" w:sz="0" w:space="0" w:color="auto"/>
                                    <w:right w:val="none" w:sz="0" w:space="0" w:color="auto"/>
                                  </w:divBdr>
                                </w:div>
                                <w:div w:id="1361974251">
                                  <w:marLeft w:val="0"/>
                                  <w:marRight w:val="0"/>
                                  <w:marTop w:val="0"/>
                                  <w:marBottom w:val="0"/>
                                  <w:divBdr>
                                    <w:top w:val="none" w:sz="0" w:space="0" w:color="auto"/>
                                    <w:left w:val="none" w:sz="0" w:space="0" w:color="auto"/>
                                    <w:bottom w:val="none" w:sz="0" w:space="0" w:color="auto"/>
                                    <w:right w:val="none" w:sz="0" w:space="0" w:color="auto"/>
                                  </w:divBdr>
                                </w:div>
                                <w:div w:id="656421045">
                                  <w:marLeft w:val="0"/>
                                  <w:marRight w:val="0"/>
                                  <w:marTop w:val="0"/>
                                  <w:marBottom w:val="0"/>
                                  <w:divBdr>
                                    <w:top w:val="none" w:sz="0" w:space="0" w:color="auto"/>
                                    <w:left w:val="none" w:sz="0" w:space="0" w:color="auto"/>
                                    <w:bottom w:val="none" w:sz="0" w:space="0" w:color="auto"/>
                                    <w:right w:val="none" w:sz="0" w:space="0" w:color="auto"/>
                                  </w:divBdr>
                                </w:div>
                                <w:div w:id="817109295">
                                  <w:marLeft w:val="0"/>
                                  <w:marRight w:val="0"/>
                                  <w:marTop w:val="0"/>
                                  <w:marBottom w:val="0"/>
                                  <w:divBdr>
                                    <w:top w:val="none" w:sz="0" w:space="0" w:color="auto"/>
                                    <w:left w:val="none" w:sz="0" w:space="0" w:color="auto"/>
                                    <w:bottom w:val="none" w:sz="0" w:space="0" w:color="auto"/>
                                    <w:right w:val="none" w:sz="0" w:space="0" w:color="auto"/>
                                  </w:divBdr>
                                </w:div>
                                <w:div w:id="703480212">
                                  <w:marLeft w:val="0"/>
                                  <w:marRight w:val="0"/>
                                  <w:marTop w:val="0"/>
                                  <w:marBottom w:val="0"/>
                                  <w:divBdr>
                                    <w:top w:val="none" w:sz="0" w:space="0" w:color="auto"/>
                                    <w:left w:val="none" w:sz="0" w:space="0" w:color="auto"/>
                                    <w:bottom w:val="none" w:sz="0" w:space="0" w:color="auto"/>
                                    <w:right w:val="none" w:sz="0" w:space="0" w:color="auto"/>
                                  </w:divBdr>
                                </w:div>
                                <w:div w:id="1889294047">
                                  <w:marLeft w:val="0"/>
                                  <w:marRight w:val="0"/>
                                  <w:marTop w:val="0"/>
                                  <w:marBottom w:val="0"/>
                                  <w:divBdr>
                                    <w:top w:val="none" w:sz="0" w:space="0" w:color="auto"/>
                                    <w:left w:val="none" w:sz="0" w:space="0" w:color="auto"/>
                                    <w:bottom w:val="none" w:sz="0" w:space="0" w:color="auto"/>
                                    <w:right w:val="none" w:sz="0" w:space="0" w:color="auto"/>
                                  </w:divBdr>
                                </w:div>
                                <w:div w:id="1380937882">
                                  <w:marLeft w:val="0"/>
                                  <w:marRight w:val="0"/>
                                  <w:marTop w:val="0"/>
                                  <w:marBottom w:val="0"/>
                                  <w:divBdr>
                                    <w:top w:val="none" w:sz="0" w:space="0" w:color="auto"/>
                                    <w:left w:val="none" w:sz="0" w:space="0" w:color="auto"/>
                                    <w:bottom w:val="none" w:sz="0" w:space="0" w:color="auto"/>
                                    <w:right w:val="none" w:sz="0" w:space="0" w:color="auto"/>
                                  </w:divBdr>
                                </w:div>
                                <w:div w:id="2095738553">
                                  <w:marLeft w:val="0"/>
                                  <w:marRight w:val="0"/>
                                  <w:marTop w:val="0"/>
                                  <w:marBottom w:val="0"/>
                                  <w:divBdr>
                                    <w:top w:val="none" w:sz="0" w:space="0" w:color="auto"/>
                                    <w:left w:val="none" w:sz="0" w:space="0" w:color="auto"/>
                                    <w:bottom w:val="none" w:sz="0" w:space="0" w:color="auto"/>
                                    <w:right w:val="none" w:sz="0" w:space="0" w:color="auto"/>
                                  </w:divBdr>
                                </w:div>
                                <w:div w:id="1732073836">
                                  <w:marLeft w:val="0"/>
                                  <w:marRight w:val="0"/>
                                  <w:marTop w:val="0"/>
                                  <w:marBottom w:val="0"/>
                                  <w:divBdr>
                                    <w:top w:val="none" w:sz="0" w:space="0" w:color="auto"/>
                                    <w:left w:val="none" w:sz="0" w:space="0" w:color="auto"/>
                                    <w:bottom w:val="none" w:sz="0" w:space="0" w:color="auto"/>
                                    <w:right w:val="none" w:sz="0" w:space="0" w:color="auto"/>
                                  </w:divBdr>
                                </w:div>
                                <w:div w:id="737097610">
                                  <w:marLeft w:val="0"/>
                                  <w:marRight w:val="0"/>
                                  <w:marTop w:val="0"/>
                                  <w:marBottom w:val="0"/>
                                  <w:divBdr>
                                    <w:top w:val="none" w:sz="0" w:space="0" w:color="auto"/>
                                    <w:left w:val="none" w:sz="0" w:space="0" w:color="auto"/>
                                    <w:bottom w:val="none" w:sz="0" w:space="0" w:color="auto"/>
                                    <w:right w:val="none" w:sz="0" w:space="0" w:color="auto"/>
                                  </w:divBdr>
                                </w:div>
                                <w:div w:id="1115291712">
                                  <w:marLeft w:val="0"/>
                                  <w:marRight w:val="0"/>
                                  <w:marTop w:val="0"/>
                                  <w:marBottom w:val="0"/>
                                  <w:divBdr>
                                    <w:top w:val="none" w:sz="0" w:space="0" w:color="auto"/>
                                    <w:left w:val="none" w:sz="0" w:space="0" w:color="auto"/>
                                    <w:bottom w:val="none" w:sz="0" w:space="0" w:color="auto"/>
                                    <w:right w:val="none" w:sz="0" w:space="0" w:color="auto"/>
                                  </w:divBdr>
                                </w:div>
                                <w:div w:id="315304067">
                                  <w:marLeft w:val="0"/>
                                  <w:marRight w:val="0"/>
                                  <w:marTop w:val="0"/>
                                  <w:marBottom w:val="0"/>
                                  <w:divBdr>
                                    <w:top w:val="none" w:sz="0" w:space="0" w:color="auto"/>
                                    <w:left w:val="none" w:sz="0" w:space="0" w:color="auto"/>
                                    <w:bottom w:val="none" w:sz="0" w:space="0" w:color="auto"/>
                                    <w:right w:val="none" w:sz="0" w:space="0" w:color="auto"/>
                                  </w:divBdr>
                                </w:div>
                                <w:div w:id="1183202575">
                                  <w:marLeft w:val="0"/>
                                  <w:marRight w:val="0"/>
                                  <w:marTop w:val="0"/>
                                  <w:marBottom w:val="0"/>
                                  <w:divBdr>
                                    <w:top w:val="none" w:sz="0" w:space="0" w:color="auto"/>
                                    <w:left w:val="none" w:sz="0" w:space="0" w:color="auto"/>
                                    <w:bottom w:val="none" w:sz="0" w:space="0" w:color="auto"/>
                                    <w:right w:val="none" w:sz="0" w:space="0" w:color="auto"/>
                                  </w:divBdr>
                                </w:div>
                                <w:div w:id="13655715">
                                  <w:marLeft w:val="0"/>
                                  <w:marRight w:val="0"/>
                                  <w:marTop w:val="0"/>
                                  <w:marBottom w:val="0"/>
                                  <w:divBdr>
                                    <w:top w:val="none" w:sz="0" w:space="0" w:color="auto"/>
                                    <w:left w:val="none" w:sz="0" w:space="0" w:color="auto"/>
                                    <w:bottom w:val="none" w:sz="0" w:space="0" w:color="auto"/>
                                    <w:right w:val="none" w:sz="0" w:space="0" w:color="auto"/>
                                  </w:divBdr>
                                </w:div>
                                <w:div w:id="1108739697">
                                  <w:marLeft w:val="0"/>
                                  <w:marRight w:val="0"/>
                                  <w:marTop w:val="0"/>
                                  <w:marBottom w:val="0"/>
                                  <w:divBdr>
                                    <w:top w:val="none" w:sz="0" w:space="0" w:color="auto"/>
                                    <w:left w:val="none" w:sz="0" w:space="0" w:color="auto"/>
                                    <w:bottom w:val="none" w:sz="0" w:space="0" w:color="auto"/>
                                    <w:right w:val="none" w:sz="0" w:space="0" w:color="auto"/>
                                  </w:divBdr>
                                </w:div>
                                <w:div w:id="635449536">
                                  <w:marLeft w:val="0"/>
                                  <w:marRight w:val="0"/>
                                  <w:marTop w:val="0"/>
                                  <w:marBottom w:val="0"/>
                                  <w:divBdr>
                                    <w:top w:val="none" w:sz="0" w:space="0" w:color="auto"/>
                                    <w:left w:val="none" w:sz="0" w:space="0" w:color="auto"/>
                                    <w:bottom w:val="none" w:sz="0" w:space="0" w:color="auto"/>
                                    <w:right w:val="none" w:sz="0" w:space="0" w:color="auto"/>
                                  </w:divBdr>
                                </w:div>
                                <w:div w:id="1106272369">
                                  <w:marLeft w:val="0"/>
                                  <w:marRight w:val="0"/>
                                  <w:marTop w:val="0"/>
                                  <w:marBottom w:val="0"/>
                                  <w:divBdr>
                                    <w:top w:val="none" w:sz="0" w:space="0" w:color="auto"/>
                                    <w:left w:val="none" w:sz="0" w:space="0" w:color="auto"/>
                                    <w:bottom w:val="none" w:sz="0" w:space="0" w:color="auto"/>
                                    <w:right w:val="none" w:sz="0" w:space="0" w:color="auto"/>
                                  </w:divBdr>
                                </w:div>
                                <w:div w:id="17390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united-day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Sibbing</dc:creator>
  <cp:lastModifiedBy>alexaj</cp:lastModifiedBy>
  <cp:revision>3</cp:revision>
  <cp:lastPrinted>2010-07-19T14:31:00Z</cp:lastPrinted>
  <dcterms:created xsi:type="dcterms:W3CDTF">2018-07-30T16:26:00Z</dcterms:created>
  <dcterms:modified xsi:type="dcterms:W3CDTF">2018-07-30T16:38:00Z</dcterms:modified>
</cp:coreProperties>
</file>